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381E" w14:textId="16CFD7E6" w:rsidR="002F5026" w:rsidRPr="00162F81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AEA4" w14:textId="2F38C5EE" w:rsidR="002F5026" w:rsidRPr="00162F81" w:rsidRDefault="00D27B1C" w:rsidP="002F50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NORMA N</w:t>
      </w:r>
      <w:r w:rsidRPr="00162F81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6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84A">
        <w:rPr>
          <w:rFonts w:ascii="Times New Roman" w:hAnsi="Times New Roman" w:cs="Times New Roman"/>
          <w:b/>
          <w:sz w:val="24"/>
          <w:szCs w:val="24"/>
        </w:rPr>
        <w:t>0</w:t>
      </w:r>
      <w:r w:rsidR="000F44D8" w:rsidRPr="0099484A">
        <w:rPr>
          <w:rFonts w:ascii="Times New Roman" w:hAnsi="Times New Roman" w:cs="Times New Roman"/>
          <w:b/>
          <w:sz w:val="24"/>
          <w:szCs w:val="24"/>
        </w:rPr>
        <w:t>3</w:t>
      </w:r>
      <w:r w:rsidR="0099484A" w:rsidRPr="0099484A">
        <w:rPr>
          <w:rFonts w:ascii="Times New Roman" w:hAnsi="Times New Roman" w:cs="Times New Roman"/>
          <w:b/>
          <w:sz w:val="24"/>
          <w:szCs w:val="24"/>
        </w:rPr>
        <w:t>/PPGCR/2021</w:t>
      </w:r>
      <w:r w:rsidR="004A1AAE" w:rsidRPr="0099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AAE" w:rsidRPr="00162F8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0F44D8" w:rsidRPr="00162F8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F44D8" w:rsidRPr="00162F8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35EF" w:rsidRPr="00162F81">
        <w:rPr>
          <w:rFonts w:ascii="Times New Roman" w:hAnsi="Times New Roman" w:cs="Times New Roman"/>
          <w:b/>
          <w:sz w:val="24"/>
          <w:szCs w:val="24"/>
        </w:rPr>
        <w:t xml:space="preserve">dezembro </w:t>
      </w:r>
      <w:r w:rsidR="000F44D8" w:rsidRPr="00162F81">
        <w:rPr>
          <w:rFonts w:ascii="Times New Roman" w:hAnsi="Times New Roman" w:cs="Times New Roman"/>
          <w:b/>
          <w:sz w:val="24"/>
          <w:szCs w:val="24"/>
        </w:rPr>
        <w:t>de 20</w:t>
      </w:r>
      <w:r w:rsidR="00EB35EF" w:rsidRPr="00162F81">
        <w:rPr>
          <w:rFonts w:ascii="Times New Roman" w:hAnsi="Times New Roman" w:cs="Times New Roman"/>
          <w:b/>
          <w:sz w:val="24"/>
          <w:szCs w:val="24"/>
        </w:rPr>
        <w:t>2</w:t>
      </w:r>
      <w:r w:rsidR="000F44D8" w:rsidRPr="00162F81">
        <w:rPr>
          <w:rFonts w:ascii="Times New Roman" w:hAnsi="Times New Roman" w:cs="Times New Roman"/>
          <w:b/>
          <w:sz w:val="24"/>
          <w:szCs w:val="24"/>
        </w:rPr>
        <w:t>1.</w:t>
      </w:r>
    </w:p>
    <w:p w14:paraId="249D97F5" w14:textId="77777777" w:rsidR="002F5026" w:rsidRPr="00162F81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554" w14:textId="4A454B0B" w:rsidR="002F5026" w:rsidRPr="00162F81" w:rsidRDefault="002F5026" w:rsidP="00753851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Dispõe sobre o processo de </w:t>
      </w:r>
      <w:r w:rsidR="00D27FCB" w:rsidRPr="00162F81">
        <w:rPr>
          <w:rFonts w:ascii="Times New Roman" w:hAnsi="Times New Roman" w:cs="Times New Roman"/>
          <w:sz w:val="24"/>
          <w:szCs w:val="24"/>
        </w:rPr>
        <w:t>qualifica</w:t>
      </w:r>
      <w:r w:rsidRPr="00162F81">
        <w:rPr>
          <w:rFonts w:ascii="Times New Roman" w:hAnsi="Times New Roman" w:cs="Times New Roman"/>
          <w:sz w:val="24"/>
          <w:szCs w:val="24"/>
        </w:rPr>
        <w:t xml:space="preserve">ção </w:t>
      </w:r>
      <w:r w:rsidR="00753851" w:rsidRPr="00162F81">
        <w:rPr>
          <w:rFonts w:ascii="Times New Roman" w:hAnsi="Times New Roman" w:cs="Times New Roman"/>
          <w:sz w:val="24"/>
          <w:szCs w:val="24"/>
        </w:rPr>
        <w:t>d</w:t>
      </w:r>
      <w:r w:rsidRPr="00162F81">
        <w:rPr>
          <w:rFonts w:ascii="Times New Roman" w:hAnsi="Times New Roman" w:cs="Times New Roman"/>
          <w:sz w:val="24"/>
          <w:szCs w:val="24"/>
        </w:rPr>
        <w:t xml:space="preserve">o </w:t>
      </w:r>
      <w:r w:rsidR="00753851" w:rsidRPr="00162F81">
        <w:rPr>
          <w:rFonts w:ascii="Times New Roman" w:hAnsi="Times New Roman" w:cs="Times New Roman"/>
          <w:sz w:val="24"/>
          <w:szCs w:val="24"/>
        </w:rPr>
        <w:t xml:space="preserve">mestrado do Programa de Pós-Graduação em Ciências da Reabilitação </w:t>
      </w:r>
      <w:r w:rsidR="00AA4710" w:rsidRPr="002D2FC5">
        <w:rPr>
          <w:rFonts w:ascii="Times New Roman" w:hAnsi="Times New Roman" w:cs="Times New Roman"/>
          <w:sz w:val="24"/>
          <w:szCs w:val="24"/>
        </w:rPr>
        <w:t xml:space="preserve">(PPG-CR) </w:t>
      </w:r>
      <w:r w:rsidR="00753851" w:rsidRPr="00162F81">
        <w:rPr>
          <w:rFonts w:ascii="Times New Roman" w:hAnsi="Times New Roman" w:cs="Times New Roman"/>
          <w:sz w:val="24"/>
          <w:szCs w:val="24"/>
        </w:rPr>
        <w:t>da Universidade Federal de Santa Catarina</w:t>
      </w:r>
      <w:r w:rsidRPr="00162F81">
        <w:rPr>
          <w:rFonts w:ascii="Times New Roman" w:hAnsi="Times New Roman" w:cs="Times New Roman"/>
          <w:sz w:val="24"/>
          <w:szCs w:val="24"/>
        </w:rPr>
        <w:t>.</w:t>
      </w:r>
    </w:p>
    <w:p w14:paraId="12FF919E" w14:textId="77777777" w:rsidR="002F5026" w:rsidRPr="00162F81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D686" w14:textId="5A215245" w:rsidR="00130290" w:rsidRPr="00162F81" w:rsidRDefault="001706A6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1°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</w:t>
      </w:r>
      <w:r w:rsidR="00130290" w:rsidRPr="00162F81">
        <w:rPr>
          <w:rFonts w:ascii="Times New Roman" w:hAnsi="Times New Roman" w:cs="Times New Roman"/>
          <w:sz w:val="24"/>
          <w:szCs w:val="24"/>
        </w:rPr>
        <w:t xml:space="preserve">O Exame de Qualificação é obrigatório para o aluno de </w:t>
      </w:r>
      <w:r w:rsidR="00753851" w:rsidRPr="00162F81">
        <w:rPr>
          <w:rFonts w:ascii="Times New Roman" w:hAnsi="Times New Roman" w:cs="Times New Roman"/>
          <w:sz w:val="24"/>
          <w:szCs w:val="24"/>
        </w:rPr>
        <w:t>mestrado</w:t>
      </w:r>
      <w:r w:rsidR="00130290" w:rsidRPr="00162F81">
        <w:rPr>
          <w:rFonts w:ascii="Times New Roman" w:hAnsi="Times New Roman" w:cs="Times New Roman"/>
          <w:sz w:val="24"/>
          <w:szCs w:val="24"/>
        </w:rPr>
        <w:t xml:space="preserve">, de acordo com regras e critérios estabelecidos no regimento do </w:t>
      </w:r>
      <w:r w:rsidR="00F27ACC" w:rsidRPr="00162F81">
        <w:rPr>
          <w:rFonts w:ascii="Times New Roman" w:hAnsi="Times New Roman" w:cs="Times New Roman"/>
          <w:sz w:val="24"/>
          <w:szCs w:val="24"/>
        </w:rPr>
        <w:t>PPG-CR</w:t>
      </w:r>
      <w:r w:rsidR="00130290" w:rsidRPr="00162F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4D5CD" w14:textId="77777777" w:rsidR="00130290" w:rsidRPr="00162F81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B14E1" w14:textId="5E00E096" w:rsidR="00724ADC" w:rsidRPr="00162F81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Parágrafo Único: Para realizar o Exame de Qualificação, o aluno deverá ter cumprido os créditos </w:t>
      </w:r>
      <w:r w:rsidR="005F732E" w:rsidRPr="00162F81">
        <w:rPr>
          <w:rFonts w:ascii="Times New Roman" w:hAnsi="Times New Roman" w:cs="Times New Roman"/>
          <w:sz w:val="24"/>
          <w:szCs w:val="24"/>
        </w:rPr>
        <w:t>compatíveis com a data d</w:t>
      </w:r>
      <w:r w:rsidR="00753851" w:rsidRPr="00162F81">
        <w:rPr>
          <w:rFonts w:ascii="Times New Roman" w:hAnsi="Times New Roman" w:cs="Times New Roman"/>
          <w:sz w:val="24"/>
          <w:szCs w:val="24"/>
        </w:rPr>
        <w:t>a</w:t>
      </w:r>
      <w:r w:rsidR="005F732E" w:rsidRPr="00162F81">
        <w:rPr>
          <w:rFonts w:ascii="Times New Roman" w:hAnsi="Times New Roman" w:cs="Times New Roman"/>
          <w:sz w:val="24"/>
          <w:szCs w:val="24"/>
        </w:rPr>
        <w:t xml:space="preserve"> defesa</w:t>
      </w:r>
      <w:r w:rsidR="00753851" w:rsidRPr="00162F81">
        <w:rPr>
          <w:rFonts w:ascii="Times New Roman" w:hAnsi="Times New Roman" w:cs="Times New Roman"/>
          <w:sz w:val="24"/>
          <w:szCs w:val="24"/>
        </w:rPr>
        <w:t xml:space="preserve"> de dissertação</w:t>
      </w:r>
      <w:r w:rsidRPr="00162F81">
        <w:rPr>
          <w:rFonts w:ascii="Times New Roman" w:hAnsi="Times New Roman" w:cs="Times New Roman"/>
          <w:sz w:val="24"/>
          <w:szCs w:val="24"/>
        </w:rPr>
        <w:t>.</w:t>
      </w:r>
    </w:p>
    <w:p w14:paraId="335CDBDF" w14:textId="77777777" w:rsidR="00130290" w:rsidRPr="00162F81" w:rsidRDefault="00130290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D594" w14:textId="7B7913E3" w:rsidR="00660604" w:rsidRPr="00162F81" w:rsidRDefault="00082D36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2°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</w:t>
      </w:r>
      <w:r w:rsidR="002F0C28" w:rsidRPr="00162F81">
        <w:rPr>
          <w:rFonts w:ascii="Times New Roman" w:hAnsi="Times New Roman" w:cs="Times New Roman"/>
          <w:sz w:val="24"/>
          <w:szCs w:val="24"/>
        </w:rPr>
        <w:t xml:space="preserve">A solicitação para realização do Exame de Qualificação de Mestrado deverá ser encaminhada </w:t>
      </w:r>
      <w:r w:rsidR="00753851" w:rsidRPr="00162F81">
        <w:rPr>
          <w:rFonts w:ascii="Times New Roman" w:hAnsi="Times New Roman" w:cs="Times New Roman"/>
          <w:sz w:val="24"/>
          <w:szCs w:val="24"/>
        </w:rPr>
        <w:t xml:space="preserve">à Secretaria do </w:t>
      </w:r>
      <w:r w:rsidR="002F0C28" w:rsidRPr="00162F81">
        <w:rPr>
          <w:rFonts w:ascii="Times New Roman" w:hAnsi="Times New Roman" w:cs="Times New Roman"/>
          <w:sz w:val="24"/>
          <w:szCs w:val="24"/>
        </w:rPr>
        <w:t xml:space="preserve">PPG-CR até o 8º mês, contado a partir da data de matrícula do aluno. </w:t>
      </w:r>
    </w:p>
    <w:p w14:paraId="1FED40E5" w14:textId="77777777" w:rsidR="00660604" w:rsidRPr="00162F81" w:rsidRDefault="00660604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82FF8" w14:textId="23085F26" w:rsidR="00814886" w:rsidRPr="00162F81" w:rsidRDefault="00753851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1° - O </w:t>
      </w:r>
      <w:r w:rsidR="00B667FB" w:rsidRPr="00162F81">
        <w:rPr>
          <w:rFonts w:ascii="Times New Roman" w:hAnsi="Times New Roman" w:cs="Times New Roman"/>
          <w:sz w:val="24"/>
          <w:szCs w:val="24"/>
        </w:rPr>
        <w:t xml:space="preserve">aluno de Mestrado, com anuência do professor </w:t>
      </w:r>
      <w:r w:rsidRPr="00162F81">
        <w:rPr>
          <w:rFonts w:ascii="Times New Roman" w:hAnsi="Times New Roman" w:cs="Times New Roman"/>
          <w:sz w:val="24"/>
          <w:szCs w:val="24"/>
        </w:rPr>
        <w:t>orientador</w:t>
      </w:r>
      <w:r w:rsidR="00B667FB" w:rsidRPr="00162F81">
        <w:rPr>
          <w:rFonts w:ascii="Times New Roman" w:hAnsi="Times New Roman" w:cs="Times New Roman"/>
          <w:sz w:val="24"/>
          <w:szCs w:val="24"/>
        </w:rPr>
        <w:t>,</w:t>
      </w:r>
      <w:r w:rsidRPr="00162F81">
        <w:rPr>
          <w:rFonts w:ascii="Times New Roman" w:hAnsi="Times New Roman" w:cs="Times New Roman"/>
          <w:sz w:val="24"/>
          <w:szCs w:val="24"/>
        </w:rPr>
        <w:t xml:space="preserve"> deve anexar à solicitação</w:t>
      </w:r>
      <w:r w:rsidR="00DF08C3" w:rsidRPr="00162F81">
        <w:rPr>
          <w:rFonts w:ascii="Times New Roman" w:hAnsi="Times New Roman" w:cs="Times New Roman"/>
          <w:sz w:val="24"/>
          <w:szCs w:val="24"/>
        </w:rPr>
        <w:t>, via e-mail (ppgcr@contato.ufsc.br)</w:t>
      </w:r>
      <w:r w:rsidR="00814886" w:rsidRPr="00162F81">
        <w:rPr>
          <w:rFonts w:ascii="Times New Roman" w:hAnsi="Times New Roman" w:cs="Times New Roman"/>
          <w:sz w:val="24"/>
          <w:szCs w:val="24"/>
        </w:rPr>
        <w:t>: a) Requerimento de Exame de Qualificação</w:t>
      </w:r>
      <w:r w:rsidR="00274EE8" w:rsidRPr="00162F81">
        <w:rPr>
          <w:rFonts w:ascii="Times New Roman" w:hAnsi="Times New Roman" w:cs="Times New Roman"/>
          <w:sz w:val="24"/>
          <w:szCs w:val="24"/>
        </w:rPr>
        <w:t xml:space="preserve"> (APÊNDICE </w:t>
      </w:r>
      <w:r w:rsidR="00AA4710" w:rsidRPr="00162F81">
        <w:rPr>
          <w:rFonts w:ascii="Times New Roman" w:hAnsi="Times New Roman" w:cs="Times New Roman"/>
          <w:sz w:val="24"/>
          <w:szCs w:val="24"/>
        </w:rPr>
        <w:t>A</w:t>
      </w:r>
      <w:r w:rsidR="00274EE8" w:rsidRPr="00162F81">
        <w:rPr>
          <w:rFonts w:ascii="Times New Roman" w:hAnsi="Times New Roman" w:cs="Times New Roman"/>
          <w:sz w:val="24"/>
          <w:szCs w:val="24"/>
        </w:rPr>
        <w:t>)</w:t>
      </w:r>
      <w:r w:rsidR="00814886" w:rsidRPr="00162F81">
        <w:rPr>
          <w:rFonts w:ascii="Times New Roman" w:hAnsi="Times New Roman" w:cs="Times New Roman"/>
          <w:sz w:val="24"/>
          <w:szCs w:val="24"/>
        </w:rPr>
        <w:t>,</w:t>
      </w:r>
      <w:r w:rsidR="00C14E0A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814886" w:rsidRPr="00162F81">
        <w:rPr>
          <w:rFonts w:ascii="Times New Roman" w:hAnsi="Times New Roman" w:cs="Times New Roman"/>
          <w:sz w:val="24"/>
          <w:szCs w:val="24"/>
        </w:rPr>
        <w:t>b) Comprovação da Submissão do Projeto de Pesqu</w:t>
      </w:r>
      <w:r w:rsidR="000F44D8" w:rsidRPr="00162F81">
        <w:rPr>
          <w:rFonts w:ascii="Times New Roman" w:hAnsi="Times New Roman" w:cs="Times New Roman"/>
          <w:sz w:val="24"/>
          <w:szCs w:val="24"/>
        </w:rPr>
        <w:t>isa no Comitê de Ética Adequado</w:t>
      </w:r>
      <w:r w:rsidR="00217E50" w:rsidRPr="009809BE">
        <w:rPr>
          <w:rFonts w:ascii="Times New Roman" w:hAnsi="Times New Roman" w:cs="Times New Roman"/>
          <w:sz w:val="24"/>
          <w:szCs w:val="24"/>
        </w:rPr>
        <w:t>, se aplicável,</w:t>
      </w:r>
      <w:r w:rsidR="00814886" w:rsidRPr="009809BE">
        <w:rPr>
          <w:rFonts w:ascii="Times New Roman" w:hAnsi="Times New Roman" w:cs="Times New Roman"/>
          <w:sz w:val="24"/>
          <w:szCs w:val="24"/>
        </w:rPr>
        <w:t xml:space="preserve"> </w:t>
      </w:r>
      <w:r w:rsidR="00D5105D" w:rsidRPr="009809BE">
        <w:rPr>
          <w:rFonts w:ascii="Times New Roman" w:hAnsi="Times New Roman" w:cs="Times New Roman"/>
          <w:sz w:val="24"/>
          <w:szCs w:val="24"/>
        </w:rPr>
        <w:t>e</w:t>
      </w:r>
      <w:r w:rsidR="00DF08C3" w:rsidRPr="009809BE">
        <w:rPr>
          <w:rFonts w:ascii="Times New Roman" w:hAnsi="Times New Roman" w:cs="Times New Roman"/>
          <w:sz w:val="24"/>
          <w:szCs w:val="24"/>
        </w:rPr>
        <w:t xml:space="preserve"> </w:t>
      </w:r>
      <w:r w:rsidR="007C24FB" w:rsidRPr="009809BE">
        <w:rPr>
          <w:rFonts w:ascii="Times New Roman" w:hAnsi="Times New Roman" w:cs="Times New Roman"/>
          <w:sz w:val="24"/>
          <w:szCs w:val="24"/>
        </w:rPr>
        <w:t>c</w:t>
      </w:r>
      <w:r w:rsidR="00DF08C3" w:rsidRPr="009809BE">
        <w:rPr>
          <w:rFonts w:ascii="Times New Roman" w:hAnsi="Times New Roman" w:cs="Times New Roman"/>
          <w:sz w:val="24"/>
          <w:szCs w:val="24"/>
        </w:rPr>
        <w:t xml:space="preserve">) </w:t>
      </w:r>
      <w:r w:rsidR="00DF08C3" w:rsidRPr="00162F81">
        <w:rPr>
          <w:rFonts w:ascii="Times New Roman" w:hAnsi="Times New Roman" w:cs="Times New Roman"/>
          <w:sz w:val="24"/>
          <w:szCs w:val="24"/>
        </w:rPr>
        <w:t>Dados da Banc</w:t>
      </w:r>
      <w:r w:rsidR="00D5105D" w:rsidRPr="00162F81">
        <w:rPr>
          <w:rFonts w:ascii="Times New Roman" w:hAnsi="Times New Roman" w:cs="Times New Roman"/>
          <w:sz w:val="24"/>
          <w:szCs w:val="24"/>
        </w:rPr>
        <w:t xml:space="preserve">a de Qualificação (APÊNDICE </w:t>
      </w:r>
      <w:r w:rsidR="00AA4710" w:rsidRPr="00162F81">
        <w:rPr>
          <w:rFonts w:ascii="Times New Roman" w:hAnsi="Times New Roman" w:cs="Times New Roman"/>
          <w:sz w:val="24"/>
          <w:szCs w:val="24"/>
        </w:rPr>
        <w:t>B</w:t>
      </w:r>
      <w:r w:rsidR="00D5105D" w:rsidRPr="00162F81">
        <w:rPr>
          <w:rFonts w:ascii="Times New Roman" w:hAnsi="Times New Roman" w:cs="Times New Roman"/>
          <w:sz w:val="24"/>
          <w:szCs w:val="24"/>
        </w:rPr>
        <w:t>)</w:t>
      </w:r>
      <w:r w:rsidR="00DF08C3" w:rsidRPr="00162F81">
        <w:rPr>
          <w:rFonts w:ascii="Times New Roman" w:hAnsi="Times New Roman" w:cs="Times New Roman"/>
          <w:sz w:val="24"/>
          <w:szCs w:val="24"/>
        </w:rPr>
        <w:t>.</w:t>
      </w:r>
    </w:p>
    <w:p w14:paraId="7253E385" w14:textId="77777777" w:rsidR="00660604" w:rsidRPr="00162F81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533D" w14:textId="4BF048A5" w:rsidR="00660604" w:rsidRPr="00162F81" w:rsidRDefault="00247E0D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§ 2</w:t>
      </w:r>
      <w:r w:rsidR="00660604" w:rsidRPr="00162F81">
        <w:rPr>
          <w:rFonts w:ascii="Times New Roman" w:hAnsi="Times New Roman" w:cs="Times New Roman"/>
          <w:sz w:val="24"/>
          <w:szCs w:val="24"/>
        </w:rPr>
        <w:t>° - A solicitação de Exame de Qualificação deverá ser feita pelo orientador do candidato, no prazo estipulado neste item, e dirigida à Coorden</w:t>
      </w:r>
      <w:r w:rsidR="000F44D8" w:rsidRPr="00162F81">
        <w:rPr>
          <w:rFonts w:ascii="Times New Roman" w:hAnsi="Times New Roman" w:cs="Times New Roman"/>
          <w:sz w:val="24"/>
          <w:szCs w:val="24"/>
        </w:rPr>
        <w:t>ação do PPG-CR.</w:t>
      </w:r>
    </w:p>
    <w:p w14:paraId="6622109E" w14:textId="77777777" w:rsidR="002F0C28" w:rsidRPr="00162F81" w:rsidRDefault="002F0C2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465D9" w14:textId="54E4E8CD" w:rsidR="005B1B86" w:rsidRPr="009809BE" w:rsidRDefault="001706A6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162F81">
        <w:rPr>
          <w:rFonts w:ascii="Times New Roman" w:hAnsi="Times New Roman" w:cs="Times New Roman"/>
          <w:b/>
          <w:sz w:val="24"/>
          <w:szCs w:val="24"/>
        </w:rPr>
        <w:t xml:space="preserve">3° </w:t>
      </w:r>
      <w:r w:rsidRPr="00162F81">
        <w:rPr>
          <w:rFonts w:ascii="Times New Roman" w:hAnsi="Times New Roman" w:cs="Times New Roman"/>
          <w:sz w:val="24"/>
          <w:szCs w:val="24"/>
        </w:rPr>
        <w:t xml:space="preserve">- </w:t>
      </w:r>
      <w:r w:rsidR="00871897" w:rsidRPr="00162F81">
        <w:rPr>
          <w:rFonts w:ascii="Times New Roman" w:hAnsi="Times New Roman" w:cs="Times New Roman"/>
          <w:sz w:val="24"/>
          <w:szCs w:val="24"/>
        </w:rPr>
        <w:t xml:space="preserve">O projeto de dissertação deverá ser entregue via e-mail, no formato </w:t>
      </w:r>
      <w:ins w:id="0" w:author="alessandro.haupenthal alessandro.haupenthal" w:date="2021-12-03T14:16:00Z">
        <w:r w:rsidR="00217E50">
          <w:rPr>
            <w:rFonts w:ascii="Times New Roman" w:hAnsi="Times New Roman" w:cs="Times New Roman"/>
            <w:sz w:val="24"/>
            <w:szCs w:val="24"/>
          </w:rPr>
          <w:t>“</w:t>
        </w:r>
        <w:proofErr w:type="gramEnd"/>
        <w:r w:rsidR="00217E50">
          <w:rPr>
            <w:rFonts w:ascii="Times New Roman" w:hAnsi="Times New Roman" w:cs="Times New Roman"/>
            <w:sz w:val="24"/>
            <w:szCs w:val="24"/>
          </w:rPr>
          <w:t>.</w:t>
        </w:r>
      </w:ins>
      <w:proofErr w:type="spellStart"/>
      <w:r w:rsidR="00871897" w:rsidRPr="00162F81">
        <w:rPr>
          <w:rFonts w:ascii="Times New Roman" w:hAnsi="Times New Roman" w:cs="Times New Roman"/>
          <w:sz w:val="24"/>
          <w:szCs w:val="24"/>
        </w:rPr>
        <w:t>pdf</w:t>
      </w:r>
      <w:proofErr w:type="spellEnd"/>
      <w:ins w:id="1" w:author="alessandro.haupenthal alessandro.haupenthal" w:date="2021-12-03T14:16:00Z">
        <w:r w:rsidR="00217E50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7C24FB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7C24FB" w:rsidRPr="009809BE">
        <w:rPr>
          <w:rFonts w:ascii="Times New Roman" w:hAnsi="Times New Roman" w:cs="Times New Roman"/>
          <w:sz w:val="24"/>
          <w:szCs w:val="24"/>
        </w:rPr>
        <w:t>no máximo 15 dias antes da data prevista para o exame de qualificação</w:t>
      </w:r>
      <w:r w:rsidR="00217E50" w:rsidRPr="009809BE">
        <w:rPr>
          <w:rFonts w:ascii="Times New Roman" w:hAnsi="Times New Roman" w:cs="Times New Roman"/>
          <w:sz w:val="24"/>
          <w:szCs w:val="24"/>
        </w:rPr>
        <w:t xml:space="preserve"> para os examinadores</w:t>
      </w:r>
      <w:r w:rsidR="00871897" w:rsidRPr="009809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4179D" w14:textId="77777777" w:rsidR="00A807E7" w:rsidRPr="00162F81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1428D" w14:textId="4998EC23" w:rsidR="003E190F" w:rsidRPr="00162F81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1° - </w:t>
      </w:r>
      <w:r w:rsidR="00363DF8" w:rsidRPr="00162F81">
        <w:rPr>
          <w:rFonts w:ascii="Times New Roman" w:hAnsi="Times New Roman" w:cs="Times New Roman"/>
          <w:sz w:val="24"/>
          <w:szCs w:val="24"/>
        </w:rPr>
        <w:t xml:space="preserve">O projeto submetido ao Exame de Qualificação deve ser </w:t>
      </w:r>
      <w:r w:rsidR="00753851" w:rsidRPr="00162F81">
        <w:rPr>
          <w:rFonts w:ascii="Times New Roman" w:hAnsi="Times New Roman" w:cs="Times New Roman"/>
          <w:sz w:val="24"/>
          <w:szCs w:val="24"/>
        </w:rPr>
        <w:t>redigido</w:t>
      </w:r>
      <w:r w:rsidR="00363DF8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3E190F" w:rsidRPr="00162F81">
        <w:rPr>
          <w:rFonts w:ascii="Times New Roman" w:hAnsi="Times New Roman" w:cs="Times New Roman"/>
          <w:sz w:val="24"/>
          <w:szCs w:val="24"/>
        </w:rPr>
        <w:t>de acordo com a Normalização de Trabalhos Acadêmicos exigidos pela UFSC (http://portal.bu.ufsc.br/normalizacao/).</w:t>
      </w:r>
    </w:p>
    <w:p w14:paraId="562F5B1A" w14:textId="77777777" w:rsidR="001404CA" w:rsidRPr="00162F81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9FBBC" w14:textId="0AA7D5C2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162F81">
        <w:rPr>
          <w:rFonts w:ascii="Times New Roman" w:hAnsi="Times New Roman" w:cs="Times New Roman"/>
          <w:sz w:val="24"/>
          <w:szCs w:val="24"/>
        </w:rPr>
        <w:t>2</w:t>
      </w:r>
      <w:r w:rsidR="00216E36" w:rsidRPr="00162F81">
        <w:rPr>
          <w:rFonts w:ascii="Times New Roman" w:hAnsi="Times New Roman" w:cs="Times New Roman"/>
          <w:sz w:val="24"/>
          <w:szCs w:val="24"/>
        </w:rPr>
        <w:t xml:space="preserve">º </w:t>
      </w:r>
      <w:r w:rsidRPr="00162F81">
        <w:rPr>
          <w:rFonts w:ascii="Times New Roman" w:hAnsi="Times New Roman" w:cs="Times New Roman"/>
          <w:sz w:val="24"/>
          <w:szCs w:val="24"/>
        </w:rPr>
        <w:t>- Os discentes devem ter atenção à propriedade intelectual do material usado no projeto de qualificação, estando cabível de sanções administrativas, civis e criminais.</w:t>
      </w:r>
      <w:r w:rsidR="00364672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291369" w:rsidRPr="00162F81">
        <w:rPr>
          <w:rFonts w:ascii="Times New Roman" w:hAnsi="Times New Roman" w:cs="Times New Roman"/>
          <w:sz w:val="24"/>
          <w:szCs w:val="24"/>
        </w:rPr>
        <w:t xml:space="preserve">A identificação, apuração e sanção dos casos de plágio estão </w:t>
      </w:r>
      <w:proofErr w:type="gramStart"/>
      <w:r w:rsidR="00291369" w:rsidRPr="00162F81">
        <w:rPr>
          <w:rFonts w:ascii="Times New Roman" w:hAnsi="Times New Roman" w:cs="Times New Roman"/>
          <w:sz w:val="24"/>
          <w:szCs w:val="24"/>
        </w:rPr>
        <w:t>instruídos</w:t>
      </w:r>
      <w:proofErr w:type="gramEnd"/>
      <w:r w:rsidR="00291369" w:rsidRPr="00162F81">
        <w:rPr>
          <w:rFonts w:ascii="Times New Roman" w:hAnsi="Times New Roman" w:cs="Times New Roman"/>
          <w:sz w:val="24"/>
          <w:szCs w:val="24"/>
        </w:rPr>
        <w:t xml:space="preserve"> pelo memorando circular 32/PROPG/2015.</w:t>
      </w:r>
    </w:p>
    <w:p w14:paraId="439B2926" w14:textId="77777777" w:rsidR="001404CA" w:rsidRPr="00162F81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66614" w14:textId="76BE326F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162F81">
        <w:rPr>
          <w:rFonts w:ascii="Times New Roman" w:hAnsi="Times New Roman" w:cs="Times New Roman"/>
          <w:sz w:val="24"/>
          <w:szCs w:val="24"/>
        </w:rPr>
        <w:t>3</w:t>
      </w:r>
      <w:r w:rsidR="00216E36" w:rsidRPr="00162F81">
        <w:rPr>
          <w:rFonts w:ascii="Times New Roman" w:hAnsi="Times New Roman" w:cs="Times New Roman"/>
          <w:sz w:val="24"/>
          <w:szCs w:val="24"/>
        </w:rPr>
        <w:t xml:space="preserve">º </w:t>
      </w:r>
      <w:r w:rsidRPr="00162F81">
        <w:rPr>
          <w:rFonts w:ascii="Times New Roman" w:hAnsi="Times New Roman" w:cs="Times New Roman"/>
          <w:sz w:val="24"/>
          <w:szCs w:val="24"/>
        </w:rPr>
        <w:t>- A disposição de títulos e parágrafos deve seguir o manual para elaboração de trabalhos acadêmicos da UFSC.</w:t>
      </w:r>
    </w:p>
    <w:p w14:paraId="6906EDD9" w14:textId="77777777" w:rsidR="001404CA" w:rsidRPr="00162F81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F7CD7" w14:textId="79A1C8ED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</w:t>
      </w:r>
      <w:r w:rsidR="003E190F" w:rsidRPr="00162F81">
        <w:rPr>
          <w:rFonts w:ascii="Times New Roman" w:hAnsi="Times New Roman" w:cs="Times New Roman"/>
          <w:sz w:val="24"/>
          <w:szCs w:val="24"/>
        </w:rPr>
        <w:t>4</w:t>
      </w:r>
      <w:r w:rsidR="00216E36" w:rsidRPr="00162F81">
        <w:rPr>
          <w:rFonts w:ascii="Times New Roman" w:hAnsi="Times New Roman" w:cs="Times New Roman"/>
          <w:sz w:val="24"/>
          <w:szCs w:val="24"/>
        </w:rPr>
        <w:t xml:space="preserve">º </w:t>
      </w:r>
      <w:r w:rsidRPr="00162F81">
        <w:rPr>
          <w:rFonts w:ascii="Times New Roman" w:hAnsi="Times New Roman" w:cs="Times New Roman"/>
          <w:sz w:val="24"/>
          <w:szCs w:val="24"/>
        </w:rPr>
        <w:t>- O projeto de pesquisa deve ser composto por uma parte externa e uma interna:</w:t>
      </w:r>
    </w:p>
    <w:p w14:paraId="19A0E667" w14:textId="77777777" w:rsidR="001C6B60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Parte externa: </w:t>
      </w:r>
    </w:p>
    <w:p w14:paraId="1DC52A3C" w14:textId="4CB3B17E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a) Capa;</w:t>
      </w:r>
    </w:p>
    <w:p w14:paraId="24AD11D5" w14:textId="77777777" w:rsidR="001C6B60" w:rsidRPr="00162F81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20961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Parte interna: </w:t>
      </w:r>
    </w:p>
    <w:p w14:paraId="735E8FF3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* Elementos </w:t>
      </w:r>
      <w:proofErr w:type="spellStart"/>
      <w:r w:rsidRPr="00162F8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162F81">
        <w:rPr>
          <w:rFonts w:ascii="Times New Roman" w:hAnsi="Times New Roman" w:cs="Times New Roman"/>
          <w:sz w:val="24"/>
          <w:szCs w:val="24"/>
        </w:rPr>
        <w:t>-textuais:</w:t>
      </w:r>
    </w:p>
    <w:p w14:paraId="0DC54295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b) Folha de Rosto;</w:t>
      </w:r>
    </w:p>
    <w:p w14:paraId="639817C8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c) Resumo;</w:t>
      </w:r>
    </w:p>
    <w:p w14:paraId="5CD542B3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d) Sumário;</w:t>
      </w:r>
    </w:p>
    <w:p w14:paraId="1E91D0CD" w14:textId="77777777" w:rsidR="001C6B60" w:rsidRPr="00162F81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CAE35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* Elementos textuais:</w:t>
      </w:r>
    </w:p>
    <w:p w14:paraId="706417A5" w14:textId="751F0651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f) Introdução: apresenta </w:t>
      </w:r>
      <w:r w:rsidR="003E190F" w:rsidRPr="00162F81">
        <w:rPr>
          <w:rFonts w:ascii="Times New Roman" w:hAnsi="Times New Roman" w:cs="Times New Roman"/>
          <w:sz w:val="24"/>
          <w:szCs w:val="24"/>
        </w:rPr>
        <w:t xml:space="preserve">a fundamentação teórica, </w:t>
      </w:r>
      <w:r w:rsidRPr="00162F81">
        <w:rPr>
          <w:rFonts w:ascii="Times New Roman" w:hAnsi="Times New Roman" w:cs="Times New Roman"/>
          <w:sz w:val="24"/>
          <w:szCs w:val="24"/>
        </w:rPr>
        <w:t>os objetivos do trabalho e as razões de sua elaboração</w:t>
      </w:r>
      <w:r w:rsidR="00B21BE8" w:rsidRPr="00162F81">
        <w:rPr>
          <w:rFonts w:ascii="Times New Roman" w:hAnsi="Times New Roman" w:cs="Times New Roman"/>
          <w:sz w:val="24"/>
          <w:szCs w:val="24"/>
        </w:rPr>
        <w:t>. A revisão de literatura é opcional.</w:t>
      </w:r>
    </w:p>
    <w:p w14:paraId="38CDAC8B" w14:textId="3B517A89" w:rsidR="00B21BE8" w:rsidRPr="00162F81" w:rsidRDefault="00363DF8" w:rsidP="00B2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g) Material e Métodos: deve ser explicitado com clareza o método a ser adotado na pesquisa. Recomenda-se apresentação dos dados obtidos na forma de estudo piloto ou similar</w:t>
      </w:r>
      <w:r w:rsidR="00B21BE8" w:rsidRPr="00162F81">
        <w:rPr>
          <w:rFonts w:ascii="Times New Roman" w:hAnsi="Times New Roman" w:cs="Times New Roman"/>
          <w:sz w:val="24"/>
          <w:szCs w:val="24"/>
        </w:rPr>
        <w:t>.</w:t>
      </w:r>
    </w:p>
    <w:p w14:paraId="5B0419B2" w14:textId="77777777" w:rsidR="001C6B60" w:rsidRPr="00162F81" w:rsidRDefault="001C6B60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AA1E1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lastRenderedPageBreak/>
        <w:t>* Elementos pós-textuais:</w:t>
      </w:r>
    </w:p>
    <w:p w14:paraId="10812DFA" w14:textId="63C01B30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h) Referências: devem ser listadas utilizando o estilo </w:t>
      </w:r>
      <w:r w:rsidR="00711DC7" w:rsidRPr="00711DC7">
        <w:rPr>
          <w:rFonts w:ascii="Times New Roman" w:hAnsi="Times New Roman" w:cs="Times New Roman"/>
          <w:sz w:val="24"/>
          <w:szCs w:val="24"/>
        </w:rPr>
        <w:t>ABNT NBR 6023/2018 ou atualizações</w:t>
      </w:r>
      <w:r w:rsidR="00711DC7">
        <w:rPr>
          <w:rFonts w:ascii="Times New Roman" w:hAnsi="Times New Roman" w:cs="Times New Roman"/>
          <w:sz w:val="24"/>
          <w:szCs w:val="24"/>
        </w:rPr>
        <w:t>;</w:t>
      </w:r>
    </w:p>
    <w:p w14:paraId="46CD7F40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i) Cronograma de execução;</w:t>
      </w:r>
    </w:p>
    <w:p w14:paraId="54979344" w14:textId="77777777" w:rsidR="00363DF8" w:rsidRPr="00162F81" w:rsidRDefault="00363DF8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j) Anexos e Apêndices.</w:t>
      </w:r>
    </w:p>
    <w:p w14:paraId="55F96973" w14:textId="77777777" w:rsidR="001404CA" w:rsidRPr="00162F81" w:rsidRDefault="001404CA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0356B" w14:textId="3B8E3E0A" w:rsidR="00660604" w:rsidRPr="00162F81" w:rsidRDefault="005B1B86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 w:rsidRPr="00162F81">
        <w:rPr>
          <w:rFonts w:ascii="Times New Roman" w:hAnsi="Times New Roman" w:cs="Times New Roman"/>
          <w:sz w:val="24"/>
          <w:szCs w:val="24"/>
        </w:rPr>
        <w:t xml:space="preserve">- </w:t>
      </w:r>
      <w:r w:rsidR="00236DBF" w:rsidRPr="00162F81">
        <w:rPr>
          <w:rFonts w:ascii="Times New Roman" w:hAnsi="Times New Roman" w:cs="Times New Roman"/>
          <w:sz w:val="24"/>
          <w:szCs w:val="24"/>
        </w:rPr>
        <w:t>Além do</w:t>
      </w:r>
      <w:r w:rsidR="00660604" w:rsidRPr="00162F81">
        <w:rPr>
          <w:rFonts w:ascii="Times New Roman" w:hAnsi="Times New Roman" w:cs="Times New Roman"/>
          <w:sz w:val="24"/>
          <w:szCs w:val="24"/>
        </w:rPr>
        <w:t xml:space="preserve"> projeto de dissertação, o orientador deverá encaminhar requerimento com proposta de composição da Comissão Examinadora</w:t>
      </w:r>
      <w:r w:rsidR="00C14E0A" w:rsidRPr="00162F81">
        <w:rPr>
          <w:rFonts w:ascii="Times New Roman" w:hAnsi="Times New Roman" w:cs="Times New Roman"/>
          <w:sz w:val="24"/>
          <w:szCs w:val="24"/>
        </w:rPr>
        <w:t>, via e-mail (ppgcr@contato.ufsc.br)</w:t>
      </w:r>
      <w:r w:rsidR="00660604" w:rsidRPr="00162F81">
        <w:rPr>
          <w:rFonts w:ascii="Times New Roman" w:hAnsi="Times New Roman" w:cs="Times New Roman"/>
          <w:sz w:val="24"/>
          <w:szCs w:val="24"/>
        </w:rPr>
        <w:t>.</w:t>
      </w:r>
    </w:p>
    <w:p w14:paraId="60AE1253" w14:textId="77777777" w:rsidR="00660604" w:rsidRPr="00162F81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1ECCC" w14:textId="2A1CF379" w:rsidR="00660604" w:rsidRPr="00162F81" w:rsidRDefault="00660604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1º - O requerimento deverá constar </w:t>
      </w:r>
      <w:r w:rsidR="00CF03DC" w:rsidRPr="00162F81">
        <w:rPr>
          <w:rFonts w:ascii="Times New Roman" w:hAnsi="Times New Roman" w:cs="Times New Roman"/>
          <w:sz w:val="24"/>
          <w:szCs w:val="24"/>
        </w:rPr>
        <w:t xml:space="preserve">com </w:t>
      </w:r>
      <w:r w:rsidRPr="00162F81">
        <w:rPr>
          <w:rFonts w:ascii="Times New Roman" w:hAnsi="Times New Roman" w:cs="Times New Roman"/>
          <w:sz w:val="24"/>
          <w:szCs w:val="24"/>
        </w:rPr>
        <w:t>a sugestão de 0</w:t>
      </w:r>
      <w:r w:rsidR="0001175F" w:rsidRPr="00162F81">
        <w:rPr>
          <w:rFonts w:ascii="Times New Roman" w:hAnsi="Times New Roman" w:cs="Times New Roman"/>
          <w:sz w:val="24"/>
          <w:szCs w:val="24"/>
        </w:rPr>
        <w:t>2</w:t>
      </w:r>
      <w:r w:rsidRPr="00162F81">
        <w:rPr>
          <w:rFonts w:ascii="Times New Roman" w:hAnsi="Times New Roman" w:cs="Times New Roman"/>
          <w:sz w:val="24"/>
          <w:szCs w:val="24"/>
        </w:rPr>
        <w:t xml:space="preserve"> (</w:t>
      </w:r>
      <w:r w:rsidR="00DF08C3" w:rsidRPr="00162F81">
        <w:rPr>
          <w:rFonts w:ascii="Times New Roman" w:hAnsi="Times New Roman" w:cs="Times New Roman"/>
          <w:sz w:val="24"/>
          <w:szCs w:val="24"/>
        </w:rPr>
        <w:t>dois</w:t>
      </w:r>
      <w:r w:rsidRPr="00162F81">
        <w:rPr>
          <w:rFonts w:ascii="Times New Roman" w:hAnsi="Times New Roman" w:cs="Times New Roman"/>
          <w:sz w:val="24"/>
          <w:szCs w:val="24"/>
        </w:rPr>
        <w:t xml:space="preserve">) nomes </w:t>
      </w:r>
      <w:r w:rsidR="00184CE5" w:rsidRPr="00162F81">
        <w:rPr>
          <w:rFonts w:ascii="Times New Roman" w:hAnsi="Times New Roman" w:cs="Times New Roman"/>
          <w:sz w:val="24"/>
          <w:szCs w:val="24"/>
        </w:rPr>
        <w:t xml:space="preserve">para composição da Comissão Examinadora, </w:t>
      </w:r>
      <w:r w:rsidRPr="00162F81">
        <w:rPr>
          <w:rFonts w:ascii="Times New Roman" w:hAnsi="Times New Roman" w:cs="Times New Roman"/>
          <w:sz w:val="24"/>
          <w:szCs w:val="24"/>
        </w:rPr>
        <w:t xml:space="preserve">sendo </w:t>
      </w:r>
      <w:r w:rsidR="00B5542B" w:rsidRPr="00162F81">
        <w:rPr>
          <w:rFonts w:ascii="Times New Roman" w:hAnsi="Times New Roman" w:cs="Times New Roman"/>
          <w:sz w:val="24"/>
          <w:szCs w:val="24"/>
        </w:rPr>
        <w:t>obrigatoriamente</w:t>
      </w:r>
      <w:r w:rsidR="00836841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0</w:t>
      </w:r>
      <w:r w:rsidR="003029A5" w:rsidRPr="00162F81">
        <w:rPr>
          <w:rFonts w:ascii="Times New Roman" w:hAnsi="Times New Roman" w:cs="Times New Roman"/>
          <w:sz w:val="24"/>
          <w:szCs w:val="24"/>
        </w:rPr>
        <w:t>1</w:t>
      </w:r>
      <w:r w:rsidRPr="00162F81">
        <w:rPr>
          <w:rFonts w:ascii="Times New Roman" w:hAnsi="Times New Roman" w:cs="Times New Roman"/>
          <w:sz w:val="24"/>
          <w:szCs w:val="24"/>
        </w:rPr>
        <w:t xml:space="preserve"> (</w:t>
      </w:r>
      <w:r w:rsidR="003029A5" w:rsidRPr="00162F81">
        <w:rPr>
          <w:rFonts w:ascii="Times New Roman" w:hAnsi="Times New Roman" w:cs="Times New Roman"/>
          <w:sz w:val="24"/>
          <w:szCs w:val="24"/>
        </w:rPr>
        <w:t>um) membro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3029A5" w:rsidRPr="00162F81">
        <w:rPr>
          <w:rFonts w:ascii="Times New Roman" w:hAnsi="Times New Roman" w:cs="Times New Roman"/>
          <w:sz w:val="24"/>
          <w:szCs w:val="24"/>
        </w:rPr>
        <w:t>externo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236DBF" w:rsidRPr="00162F81">
        <w:rPr>
          <w:rFonts w:ascii="Times New Roman" w:hAnsi="Times New Roman" w:cs="Times New Roman"/>
          <w:sz w:val="24"/>
          <w:szCs w:val="24"/>
        </w:rPr>
        <w:t>a</w:t>
      </w:r>
      <w:r w:rsidR="0027212C" w:rsidRPr="00162F81">
        <w:rPr>
          <w:rFonts w:ascii="Times New Roman" w:hAnsi="Times New Roman" w:cs="Times New Roman"/>
          <w:sz w:val="24"/>
          <w:szCs w:val="24"/>
        </w:rPr>
        <w:t>o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27212C" w:rsidRPr="00162F81">
        <w:rPr>
          <w:rFonts w:ascii="Times New Roman" w:hAnsi="Times New Roman" w:cs="Times New Roman"/>
          <w:sz w:val="24"/>
          <w:szCs w:val="24"/>
        </w:rPr>
        <w:t>PPG-CR</w:t>
      </w:r>
      <w:r w:rsidR="00184CE5" w:rsidRPr="00162F81">
        <w:rPr>
          <w:rFonts w:ascii="Times New Roman" w:hAnsi="Times New Roman" w:cs="Times New Roman"/>
          <w:sz w:val="24"/>
          <w:szCs w:val="24"/>
        </w:rPr>
        <w:t xml:space="preserve"> da UFSC</w:t>
      </w:r>
      <w:r w:rsidR="0027212C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236DBF" w:rsidRPr="00162F81">
        <w:rPr>
          <w:rFonts w:ascii="Times New Roman" w:hAnsi="Times New Roman" w:cs="Times New Roman"/>
          <w:sz w:val="24"/>
          <w:szCs w:val="24"/>
        </w:rPr>
        <w:t>e</w:t>
      </w:r>
      <w:r w:rsidR="00836841" w:rsidRPr="00162F81">
        <w:rPr>
          <w:rFonts w:ascii="Times New Roman" w:hAnsi="Times New Roman" w:cs="Times New Roman"/>
          <w:sz w:val="24"/>
          <w:szCs w:val="24"/>
        </w:rPr>
        <w:t xml:space="preserve"> um membro interno ao PPG-CR da UFSC</w:t>
      </w:r>
      <w:r w:rsidR="00184CE5" w:rsidRPr="00162F81">
        <w:rPr>
          <w:rFonts w:ascii="Times New Roman" w:hAnsi="Times New Roman" w:cs="Times New Roman"/>
          <w:sz w:val="24"/>
          <w:szCs w:val="24"/>
        </w:rPr>
        <w:t xml:space="preserve">, </w:t>
      </w:r>
      <w:r w:rsidR="00836841" w:rsidRPr="00162F81">
        <w:rPr>
          <w:rFonts w:ascii="Times New Roman" w:hAnsi="Times New Roman" w:cs="Times New Roman"/>
          <w:sz w:val="24"/>
          <w:szCs w:val="24"/>
        </w:rPr>
        <w:t xml:space="preserve">além de </w:t>
      </w:r>
      <w:r w:rsidR="00B5542B" w:rsidRPr="00162F81">
        <w:rPr>
          <w:rFonts w:ascii="Times New Roman" w:hAnsi="Times New Roman" w:cs="Times New Roman"/>
          <w:sz w:val="24"/>
          <w:szCs w:val="24"/>
        </w:rPr>
        <w:t xml:space="preserve">dois </w:t>
      </w:r>
      <w:r w:rsidR="00236DBF" w:rsidRPr="00162F81">
        <w:rPr>
          <w:rFonts w:ascii="Times New Roman" w:hAnsi="Times New Roman" w:cs="Times New Roman"/>
          <w:sz w:val="24"/>
          <w:szCs w:val="24"/>
        </w:rPr>
        <w:t>membro</w:t>
      </w:r>
      <w:r w:rsidR="00836841" w:rsidRPr="00162F81">
        <w:rPr>
          <w:rFonts w:ascii="Times New Roman" w:hAnsi="Times New Roman" w:cs="Times New Roman"/>
          <w:sz w:val="24"/>
          <w:szCs w:val="24"/>
        </w:rPr>
        <w:t>s</w:t>
      </w:r>
      <w:r w:rsidR="00236DBF" w:rsidRPr="00162F81">
        <w:rPr>
          <w:rFonts w:ascii="Times New Roman" w:hAnsi="Times New Roman" w:cs="Times New Roman"/>
          <w:sz w:val="24"/>
          <w:szCs w:val="24"/>
        </w:rPr>
        <w:t xml:space="preserve"> suplente</w:t>
      </w:r>
      <w:r w:rsidR="00836841" w:rsidRPr="00162F81">
        <w:rPr>
          <w:rFonts w:ascii="Times New Roman" w:hAnsi="Times New Roman" w:cs="Times New Roman"/>
          <w:sz w:val="24"/>
          <w:szCs w:val="24"/>
        </w:rPr>
        <w:t xml:space="preserve">s, </w:t>
      </w:r>
      <w:r w:rsidR="00B5542B" w:rsidRPr="00162F81">
        <w:rPr>
          <w:rFonts w:ascii="Times New Roman" w:hAnsi="Times New Roman" w:cs="Times New Roman"/>
          <w:sz w:val="24"/>
          <w:szCs w:val="24"/>
        </w:rPr>
        <w:t xml:space="preserve">sendo </w:t>
      </w:r>
      <w:r w:rsidR="00836841" w:rsidRPr="00162F81">
        <w:rPr>
          <w:rFonts w:ascii="Times New Roman" w:hAnsi="Times New Roman" w:cs="Times New Roman"/>
          <w:sz w:val="24"/>
          <w:szCs w:val="24"/>
        </w:rPr>
        <w:t>um externo e um interno</w:t>
      </w:r>
      <w:r w:rsidRPr="00162F81">
        <w:rPr>
          <w:rFonts w:ascii="Times New Roman" w:hAnsi="Times New Roman" w:cs="Times New Roman"/>
          <w:sz w:val="24"/>
          <w:szCs w:val="24"/>
        </w:rPr>
        <w:t>.</w:t>
      </w:r>
      <w:r w:rsidR="00585606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184CE5" w:rsidRPr="00162F81">
        <w:rPr>
          <w:rFonts w:ascii="Times New Roman" w:hAnsi="Times New Roman" w:cs="Times New Roman"/>
          <w:sz w:val="24"/>
          <w:szCs w:val="24"/>
        </w:rPr>
        <w:t>Todos os membros da Comissão Examinadora devem ter titulação mínima de doutorado.</w:t>
      </w:r>
    </w:p>
    <w:p w14:paraId="11E5FE24" w14:textId="77777777" w:rsidR="00815C9A" w:rsidRPr="00162F81" w:rsidRDefault="00815C9A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36F1D" w14:textId="5BDFE49E" w:rsidR="00660604" w:rsidRPr="00162F81" w:rsidRDefault="00660604" w:rsidP="002F2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§ 2º -</w:t>
      </w:r>
      <w:r w:rsidR="003029A5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Na indicação dos membros externos à UFSC, o requerimento deverá informar o nome completo, instituição, e-mail</w:t>
      </w:r>
      <w:r w:rsidR="00CD6E0D" w:rsidRPr="00162F81">
        <w:rPr>
          <w:rFonts w:ascii="Times New Roman" w:hAnsi="Times New Roman" w:cs="Times New Roman"/>
          <w:sz w:val="24"/>
          <w:szCs w:val="24"/>
        </w:rPr>
        <w:t xml:space="preserve"> e te</w:t>
      </w:r>
      <w:r w:rsidR="006D11DA" w:rsidRPr="00162F81">
        <w:rPr>
          <w:rFonts w:ascii="Times New Roman" w:hAnsi="Times New Roman" w:cs="Times New Roman"/>
          <w:sz w:val="24"/>
          <w:szCs w:val="24"/>
        </w:rPr>
        <w:t>le</w:t>
      </w:r>
      <w:r w:rsidRPr="00162F81">
        <w:rPr>
          <w:rFonts w:ascii="Times New Roman" w:hAnsi="Times New Roman" w:cs="Times New Roman"/>
          <w:sz w:val="24"/>
          <w:szCs w:val="24"/>
        </w:rPr>
        <w:t>fone para contato</w:t>
      </w:r>
      <w:r w:rsidR="00D56C6A" w:rsidRPr="00162F81">
        <w:rPr>
          <w:rFonts w:ascii="Times New Roman" w:hAnsi="Times New Roman" w:cs="Times New Roman"/>
          <w:sz w:val="24"/>
          <w:szCs w:val="24"/>
        </w:rPr>
        <w:t xml:space="preserve"> (</w:t>
      </w:r>
      <w:r w:rsidR="002F2498" w:rsidRPr="00162F81">
        <w:rPr>
          <w:rFonts w:ascii="Times New Roman" w:hAnsi="Times New Roman" w:cs="Times New Roman"/>
          <w:sz w:val="24"/>
          <w:szCs w:val="24"/>
        </w:rPr>
        <w:t>APÊNDICE</w:t>
      </w:r>
      <w:r w:rsidR="00D56C6A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E605A6" w:rsidRPr="00162F81">
        <w:rPr>
          <w:rFonts w:ascii="Times New Roman" w:hAnsi="Times New Roman" w:cs="Times New Roman"/>
          <w:sz w:val="24"/>
          <w:szCs w:val="24"/>
        </w:rPr>
        <w:t>B</w:t>
      </w:r>
      <w:r w:rsidR="00D56C6A" w:rsidRPr="00162F81">
        <w:rPr>
          <w:rFonts w:ascii="Times New Roman" w:hAnsi="Times New Roman" w:cs="Times New Roman"/>
          <w:sz w:val="24"/>
          <w:szCs w:val="24"/>
        </w:rPr>
        <w:t>)</w:t>
      </w:r>
      <w:r w:rsidRPr="00162F81">
        <w:rPr>
          <w:rFonts w:ascii="Times New Roman" w:hAnsi="Times New Roman" w:cs="Times New Roman"/>
          <w:sz w:val="24"/>
          <w:szCs w:val="24"/>
        </w:rPr>
        <w:t>.</w:t>
      </w:r>
    </w:p>
    <w:p w14:paraId="7E746405" w14:textId="1355A85D" w:rsidR="0038281C" w:rsidRPr="00162F81" w:rsidRDefault="0038281C" w:rsidP="002F2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8399E" w14:textId="74E04786" w:rsidR="00681806" w:rsidRPr="00162F81" w:rsidRDefault="0038281C" w:rsidP="002F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3º - </w:t>
      </w:r>
      <w:r w:rsidR="00681806" w:rsidRPr="00162F81">
        <w:rPr>
          <w:rFonts w:ascii="Times New Roman" w:hAnsi="Times New Roman" w:cs="Times New Roman"/>
          <w:sz w:val="24"/>
          <w:szCs w:val="24"/>
        </w:rPr>
        <w:t>Estarão impedidos de serem examinadores da banca</w:t>
      </w:r>
      <w:r w:rsidR="00475FFF" w:rsidRPr="00162F81">
        <w:rPr>
          <w:rFonts w:ascii="Times New Roman" w:hAnsi="Times New Roman" w:cs="Times New Roman"/>
          <w:sz w:val="24"/>
          <w:szCs w:val="24"/>
        </w:rPr>
        <w:t xml:space="preserve"> de qualificação</w:t>
      </w:r>
      <w:r w:rsidR="00681806" w:rsidRPr="00162F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E73C62" w14:textId="25E1AB4A" w:rsidR="00681806" w:rsidRPr="00162F81" w:rsidRDefault="00681806" w:rsidP="002F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>)</w:t>
      </w:r>
      <w:r w:rsidRPr="00162F81">
        <w:rPr>
          <w:rFonts w:ascii="Times New Roman" w:hAnsi="Times New Roman" w:cs="Times New Roman"/>
          <w:sz w:val="24"/>
          <w:szCs w:val="24"/>
        </w:rPr>
        <w:tab/>
        <w:t>Orientador</w:t>
      </w:r>
      <w:r w:rsidR="00E605A6" w:rsidRPr="00162F81">
        <w:rPr>
          <w:rFonts w:ascii="Times New Roman" w:hAnsi="Times New Roman" w:cs="Times New Roman"/>
          <w:sz w:val="24"/>
          <w:szCs w:val="24"/>
        </w:rPr>
        <w:t>(a)</w:t>
      </w:r>
      <w:r w:rsidRPr="00162F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2F81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="00E605A6" w:rsidRPr="00162F81">
        <w:rPr>
          <w:rFonts w:ascii="Times New Roman" w:hAnsi="Times New Roman" w:cs="Times New Roman"/>
          <w:sz w:val="24"/>
          <w:szCs w:val="24"/>
        </w:rPr>
        <w:t>(a)</w:t>
      </w:r>
      <w:r w:rsidRPr="00162F81">
        <w:rPr>
          <w:rFonts w:ascii="Times New Roman" w:hAnsi="Times New Roman" w:cs="Times New Roman"/>
          <w:sz w:val="24"/>
          <w:szCs w:val="24"/>
        </w:rPr>
        <w:t xml:space="preserve"> do trabalho de conclusão;</w:t>
      </w:r>
    </w:p>
    <w:p w14:paraId="15048194" w14:textId="3752559E" w:rsidR="00681806" w:rsidRPr="00162F81" w:rsidRDefault="00681806" w:rsidP="002F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F81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ab/>
        <w:t>Cônjuge ou companheiro(a) do</w:t>
      </w:r>
      <w:r w:rsidR="00E605A6" w:rsidRPr="00162F81">
        <w:rPr>
          <w:rFonts w:ascii="Times New Roman" w:hAnsi="Times New Roman" w:cs="Times New Roman"/>
          <w:sz w:val="24"/>
          <w:szCs w:val="24"/>
        </w:rPr>
        <w:t>(a)</w:t>
      </w:r>
      <w:r w:rsidRPr="00162F81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E605A6" w:rsidRPr="00162F81">
        <w:rPr>
          <w:rFonts w:ascii="Times New Roman" w:hAnsi="Times New Roman" w:cs="Times New Roman"/>
          <w:sz w:val="24"/>
          <w:szCs w:val="24"/>
        </w:rPr>
        <w:t>(a)</w:t>
      </w:r>
      <w:r w:rsidRPr="00162F81">
        <w:rPr>
          <w:rFonts w:ascii="Times New Roman" w:hAnsi="Times New Roman" w:cs="Times New Roman"/>
          <w:sz w:val="24"/>
          <w:szCs w:val="24"/>
        </w:rPr>
        <w:t xml:space="preserve"> ou orientando;</w:t>
      </w:r>
    </w:p>
    <w:p w14:paraId="68EBB58C" w14:textId="77777777" w:rsidR="00681806" w:rsidRPr="00162F81" w:rsidRDefault="00681806" w:rsidP="002F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F81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ab/>
        <w:t>Ascendente, descendente ou colateral até o terceiro grau, seja em parentesco por consanguinidade, afinidade ou adoção, do orientando ou orientador;</w:t>
      </w:r>
    </w:p>
    <w:p w14:paraId="35A0B133" w14:textId="77777777" w:rsidR="00681806" w:rsidRPr="00162F81" w:rsidRDefault="00681806" w:rsidP="002F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F81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ab/>
        <w:t>Sócio em atividade profissional do orientando ou orientador.</w:t>
      </w:r>
    </w:p>
    <w:p w14:paraId="14F6E7BB" w14:textId="1282AD76" w:rsidR="0038281C" w:rsidRPr="00162F81" w:rsidRDefault="0038281C" w:rsidP="0038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40A34" w14:textId="2551B424" w:rsidR="00660604" w:rsidRPr="00162F81" w:rsidRDefault="00AA6E2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5º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Na apreciação prévia das Comissões Examinadoras, o </w:t>
      </w:r>
      <w:r w:rsidR="009B0950" w:rsidRPr="00162F81">
        <w:rPr>
          <w:rFonts w:ascii="Times New Roman" w:hAnsi="Times New Roman" w:cs="Times New Roman"/>
          <w:sz w:val="24"/>
          <w:szCs w:val="24"/>
        </w:rPr>
        <w:t>Colegiado Delegado do PPG-CR</w:t>
      </w:r>
      <w:r w:rsidRPr="00162F81">
        <w:rPr>
          <w:rFonts w:ascii="Times New Roman" w:hAnsi="Times New Roman" w:cs="Times New Roman"/>
          <w:sz w:val="24"/>
          <w:szCs w:val="24"/>
        </w:rPr>
        <w:t xml:space="preserve"> levará em consideração a qualificação e produção científica dos membros na área temática da dissertação, em particular no caso dos membros externos.</w:t>
      </w:r>
    </w:p>
    <w:p w14:paraId="24984156" w14:textId="77777777" w:rsidR="009B0950" w:rsidRPr="00162F81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F4EEC" w14:textId="0972AF6D" w:rsidR="009B0950" w:rsidRPr="00162F81" w:rsidRDefault="009B0950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lastRenderedPageBreak/>
        <w:t>Art. 6º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Após a aprovação prévia da Comissão Examinadora pelo </w:t>
      </w:r>
      <w:r w:rsidR="00FE439D" w:rsidRPr="00162F81">
        <w:rPr>
          <w:rFonts w:ascii="Times New Roman" w:hAnsi="Times New Roman" w:cs="Times New Roman"/>
          <w:sz w:val="24"/>
          <w:szCs w:val="24"/>
        </w:rPr>
        <w:t>Colegiado Delegado do PPG-CR,</w:t>
      </w:r>
      <w:r w:rsidRPr="00162F81">
        <w:rPr>
          <w:rFonts w:ascii="Times New Roman" w:hAnsi="Times New Roman" w:cs="Times New Roman"/>
          <w:sz w:val="24"/>
          <w:szCs w:val="24"/>
        </w:rPr>
        <w:t xml:space="preserve"> caberá ao orientador efetuar o contato com os membros indicados, para a definição final da comissão examinadora.</w:t>
      </w:r>
    </w:p>
    <w:p w14:paraId="24BEC570" w14:textId="77777777" w:rsidR="00D91BF3" w:rsidRPr="00162F81" w:rsidRDefault="00D91BF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91B53" w14:textId="41119FF2" w:rsidR="00D91BF3" w:rsidRPr="00162F81" w:rsidRDefault="00D91BF3" w:rsidP="00D9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 w:rsidRPr="00162F81">
        <w:rPr>
          <w:rFonts w:ascii="Times New Roman" w:hAnsi="Times New Roman" w:cs="Times New Roman"/>
          <w:b/>
          <w:sz w:val="24"/>
          <w:szCs w:val="24"/>
        </w:rPr>
        <w:t>7</w:t>
      </w:r>
      <w:r w:rsidRPr="00162F81">
        <w:rPr>
          <w:rFonts w:ascii="Times New Roman" w:hAnsi="Times New Roman" w:cs="Times New Roman"/>
          <w:b/>
          <w:sz w:val="24"/>
          <w:szCs w:val="24"/>
        </w:rPr>
        <w:t>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O exame de qualificação deverá ser realizado em até 40 dias</w:t>
      </w:r>
      <w:r w:rsidR="00C970D3" w:rsidRPr="00162F81">
        <w:rPr>
          <w:rFonts w:ascii="Times New Roman" w:hAnsi="Times New Roman" w:cs="Times New Roman"/>
          <w:sz w:val="24"/>
          <w:szCs w:val="24"/>
        </w:rPr>
        <w:t xml:space="preserve">, </w:t>
      </w:r>
      <w:r w:rsidRPr="00162F81">
        <w:rPr>
          <w:rFonts w:ascii="Times New Roman" w:hAnsi="Times New Roman" w:cs="Times New Roman"/>
          <w:sz w:val="24"/>
          <w:szCs w:val="24"/>
        </w:rPr>
        <w:t>contados a partir da data da reunião</w:t>
      </w:r>
      <w:r w:rsidR="006D3530" w:rsidRPr="00162F81">
        <w:rPr>
          <w:rFonts w:ascii="Times New Roman" w:hAnsi="Times New Roman" w:cs="Times New Roman"/>
          <w:sz w:val="24"/>
          <w:szCs w:val="24"/>
        </w:rPr>
        <w:t xml:space="preserve"> Ordinária</w:t>
      </w:r>
      <w:r w:rsidRPr="00162F81">
        <w:rPr>
          <w:rFonts w:ascii="Times New Roman" w:hAnsi="Times New Roman" w:cs="Times New Roman"/>
          <w:sz w:val="24"/>
          <w:szCs w:val="24"/>
        </w:rPr>
        <w:t xml:space="preserve"> do Colegiado Delegado do PPG-CR, </w:t>
      </w:r>
      <w:r w:rsidR="006D3530" w:rsidRPr="00162F81">
        <w:rPr>
          <w:rFonts w:ascii="Times New Roman" w:hAnsi="Times New Roman" w:cs="Times New Roman"/>
          <w:sz w:val="24"/>
          <w:szCs w:val="24"/>
        </w:rPr>
        <w:t xml:space="preserve">respeitando o cronograma semestral, </w:t>
      </w:r>
      <w:r w:rsidRPr="00162F81">
        <w:rPr>
          <w:rFonts w:ascii="Times New Roman" w:hAnsi="Times New Roman" w:cs="Times New Roman"/>
          <w:sz w:val="24"/>
          <w:szCs w:val="24"/>
        </w:rPr>
        <w:t>em que foi homologada a composição da Comissão Examinadora.</w:t>
      </w:r>
    </w:p>
    <w:p w14:paraId="038A1D7E" w14:textId="77777777" w:rsidR="0096422F" w:rsidRPr="00162F81" w:rsidRDefault="0096422F" w:rsidP="00A64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A122F" w14:textId="2A60A4B9" w:rsidR="0096422F" w:rsidRPr="00162F81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4A0" w:rsidRPr="00162F81">
        <w:rPr>
          <w:rFonts w:ascii="Times New Roman" w:hAnsi="Times New Roman" w:cs="Times New Roman"/>
          <w:b/>
          <w:sz w:val="24"/>
          <w:szCs w:val="24"/>
        </w:rPr>
        <w:t>8</w:t>
      </w:r>
      <w:r w:rsidRPr="00162F81">
        <w:rPr>
          <w:rFonts w:ascii="Times New Roman" w:hAnsi="Times New Roman" w:cs="Times New Roman"/>
          <w:b/>
          <w:sz w:val="24"/>
          <w:szCs w:val="24"/>
        </w:rPr>
        <w:t>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É de </w:t>
      </w:r>
      <w:r w:rsidRPr="009809BE">
        <w:rPr>
          <w:rFonts w:ascii="Times New Roman" w:hAnsi="Times New Roman" w:cs="Times New Roman"/>
          <w:sz w:val="24"/>
          <w:szCs w:val="24"/>
        </w:rPr>
        <w:t xml:space="preserve">responsabilidade </w:t>
      </w:r>
      <w:proofErr w:type="gramStart"/>
      <w:r w:rsidR="00217E50" w:rsidRPr="009809BE">
        <w:rPr>
          <w:rFonts w:ascii="Times New Roman" w:hAnsi="Times New Roman" w:cs="Times New Roman"/>
          <w:sz w:val="24"/>
          <w:szCs w:val="24"/>
        </w:rPr>
        <w:t xml:space="preserve">do aluno </w:t>
      </w:r>
      <w:r w:rsidRPr="009809BE">
        <w:rPr>
          <w:rFonts w:ascii="Times New Roman" w:hAnsi="Times New Roman" w:cs="Times New Roman"/>
          <w:sz w:val="24"/>
          <w:szCs w:val="24"/>
        </w:rPr>
        <w:t>encaminha</w:t>
      </w:r>
      <w:r w:rsidR="00217E50" w:rsidRPr="009809B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809BE">
        <w:rPr>
          <w:rFonts w:ascii="Times New Roman" w:hAnsi="Times New Roman" w:cs="Times New Roman"/>
          <w:sz w:val="24"/>
          <w:szCs w:val="24"/>
        </w:rPr>
        <w:t xml:space="preserve"> </w:t>
      </w:r>
      <w:r w:rsidR="00217E50">
        <w:rPr>
          <w:rFonts w:ascii="Times New Roman" w:hAnsi="Times New Roman" w:cs="Times New Roman"/>
          <w:sz w:val="24"/>
          <w:szCs w:val="24"/>
        </w:rPr>
        <w:t>o</w:t>
      </w:r>
      <w:r w:rsidRPr="00162F81">
        <w:rPr>
          <w:rFonts w:ascii="Times New Roman" w:hAnsi="Times New Roman" w:cs="Times New Roman"/>
          <w:sz w:val="24"/>
          <w:szCs w:val="24"/>
        </w:rPr>
        <w:t xml:space="preserve"> material do Exame de Qualificação para os componentes da Comissão </w:t>
      </w:r>
      <w:r w:rsidR="007864A0" w:rsidRPr="00162F81">
        <w:rPr>
          <w:rFonts w:ascii="Times New Roman" w:hAnsi="Times New Roman" w:cs="Times New Roman"/>
          <w:sz w:val="24"/>
          <w:szCs w:val="24"/>
        </w:rPr>
        <w:t>Examinadora</w:t>
      </w:r>
      <w:r w:rsidRPr="00162F81">
        <w:rPr>
          <w:rFonts w:ascii="Times New Roman" w:hAnsi="Times New Roman" w:cs="Times New Roman"/>
          <w:sz w:val="24"/>
          <w:szCs w:val="24"/>
        </w:rPr>
        <w:t>.</w:t>
      </w:r>
    </w:p>
    <w:p w14:paraId="05B883BF" w14:textId="77777777" w:rsidR="0096422F" w:rsidRPr="00162F81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2F4BB" w14:textId="75822906" w:rsidR="0096422F" w:rsidRPr="00162F81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1º - É de responsabilidade do aluno e orientador o contato com os membros da Comissão </w:t>
      </w:r>
      <w:r w:rsidR="007864A0" w:rsidRPr="00162F81">
        <w:rPr>
          <w:rFonts w:ascii="Times New Roman" w:hAnsi="Times New Roman" w:cs="Times New Roman"/>
          <w:sz w:val="24"/>
          <w:szCs w:val="24"/>
        </w:rPr>
        <w:t>Examinadora</w:t>
      </w:r>
      <w:r w:rsidRPr="00162F81">
        <w:rPr>
          <w:rFonts w:ascii="Times New Roman" w:hAnsi="Times New Roman" w:cs="Times New Roman"/>
          <w:sz w:val="24"/>
          <w:szCs w:val="24"/>
        </w:rPr>
        <w:t xml:space="preserve"> para agendamento do Exame de Qualificação;</w:t>
      </w:r>
    </w:p>
    <w:p w14:paraId="10936235" w14:textId="77777777" w:rsidR="00660604" w:rsidRPr="00162F81" w:rsidRDefault="00660604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B4E8B" w14:textId="77777777" w:rsidR="0096422F" w:rsidRPr="00162F81" w:rsidRDefault="0096422F" w:rsidP="00964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>§ 2º - Cabe ao aluno ou orientador a confirmação da data do Exame de Qualificação junto à Secretaria do PPG-CR, obedecendo aos pr</w:t>
      </w:r>
      <w:r w:rsidR="00FE27AB" w:rsidRPr="00162F81">
        <w:rPr>
          <w:rFonts w:ascii="Times New Roman" w:hAnsi="Times New Roman" w:cs="Times New Roman"/>
          <w:sz w:val="24"/>
          <w:szCs w:val="24"/>
        </w:rPr>
        <w:t>a</w:t>
      </w:r>
      <w:r w:rsidRPr="00162F81">
        <w:rPr>
          <w:rFonts w:ascii="Times New Roman" w:hAnsi="Times New Roman" w:cs="Times New Roman"/>
          <w:sz w:val="24"/>
          <w:szCs w:val="24"/>
        </w:rPr>
        <w:t>zos estabelecidos neste documento.</w:t>
      </w:r>
    </w:p>
    <w:p w14:paraId="7610A4BC" w14:textId="77777777" w:rsidR="00F26151" w:rsidRPr="00162F81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723A2" w14:textId="5BA463D3" w:rsidR="006854CE" w:rsidRPr="00162F81" w:rsidRDefault="006854CE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26151" w:rsidRPr="00162F81">
        <w:rPr>
          <w:rFonts w:ascii="Times New Roman" w:hAnsi="Times New Roman" w:cs="Times New Roman"/>
          <w:b/>
          <w:sz w:val="24"/>
          <w:szCs w:val="24"/>
        </w:rPr>
        <w:t>9º</w:t>
      </w:r>
      <w:r w:rsidR="00F26151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62F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>No Exame de Qualificação o aluno terá tempo máximo de 30 minutos para exposição</w:t>
      </w:r>
      <w:r w:rsidR="00904AF9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oral do projeto de pesquisa</w:t>
      </w:r>
      <w:r w:rsidR="00904AF9" w:rsidRPr="00162F81">
        <w:rPr>
          <w:rFonts w:ascii="Times New Roman" w:hAnsi="Times New Roman" w:cs="Times New Roman"/>
          <w:sz w:val="24"/>
          <w:szCs w:val="24"/>
        </w:rPr>
        <w:t>.</w:t>
      </w:r>
      <w:r w:rsidRPr="00162F81">
        <w:rPr>
          <w:rFonts w:ascii="Times New Roman" w:hAnsi="Times New Roman" w:cs="Times New Roman"/>
          <w:sz w:val="24"/>
          <w:szCs w:val="24"/>
        </w:rPr>
        <w:t xml:space="preserve"> Após a apresentação, cada membro da Comissão </w:t>
      </w:r>
      <w:r w:rsidR="00CA6425" w:rsidRPr="00162F81">
        <w:rPr>
          <w:rFonts w:ascii="Times New Roman" w:hAnsi="Times New Roman" w:cs="Times New Roman"/>
          <w:sz w:val="24"/>
          <w:szCs w:val="24"/>
        </w:rPr>
        <w:t>Examinadora</w:t>
      </w:r>
      <w:r w:rsidR="00904AF9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terá um tempo máximo de 20 minutos para arguição e igual período será dado ao aluno</w:t>
      </w:r>
      <w:r w:rsidR="00904AF9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para as respostas.</w:t>
      </w:r>
    </w:p>
    <w:p w14:paraId="078FBECE" w14:textId="77777777" w:rsidR="002064A8" w:rsidRPr="00162F81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79CF5" w14:textId="07BC32F9" w:rsidR="002064A8" w:rsidRPr="00162F81" w:rsidRDefault="002064A8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10º - </w:t>
      </w:r>
      <w:r w:rsidRPr="00162F81">
        <w:rPr>
          <w:rFonts w:ascii="Times New Roman" w:hAnsi="Times New Roman" w:cs="Times New Roman"/>
          <w:sz w:val="24"/>
          <w:szCs w:val="24"/>
        </w:rPr>
        <w:t xml:space="preserve">No Exame de Qualificação, os Membros da Comissão Examinadora deverão entregar um parecer </w:t>
      </w:r>
      <w:r w:rsidR="001744D6" w:rsidRPr="00162F81">
        <w:rPr>
          <w:rFonts w:ascii="Times New Roman" w:hAnsi="Times New Roman" w:cs="Times New Roman"/>
          <w:sz w:val="24"/>
          <w:szCs w:val="24"/>
        </w:rPr>
        <w:t>circunstancial</w:t>
      </w:r>
      <w:r w:rsidRPr="00162F81">
        <w:rPr>
          <w:rFonts w:ascii="Times New Roman" w:hAnsi="Times New Roman" w:cs="Times New Roman"/>
          <w:sz w:val="24"/>
          <w:szCs w:val="24"/>
        </w:rPr>
        <w:t xml:space="preserve"> (A</w:t>
      </w:r>
      <w:r w:rsidR="008056CA" w:rsidRPr="00162F81">
        <w:rPr>
          <w:rFonts w:ascii="Times New Roman" w:hAnsi="Times New Roman" w:cs="Times New Roman"/>
          <w:sz w:val="24"/>
          <w:szCs w:val="24"/>
        </w:rPr>
        <w:t>PÊNDICE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E605A6" w:rsidRPr="00162F81">
        <w:rPr>
          <w:rFonts w:ascii="Times New Roman" w:hAnsi="Times New Roman" w:cs="Times New Roman"/>
          <w:sz w:val="24"/>
          <w:szCs w:val="24"/>
        </w:rPr>
        <w:t>C</w:t>
      </w:r>
      <w:r w:rsidRPr="00162F81">
        <w:rPr>
          <w:rFonts w:ascii="Times New Roman" w:hAnsi="Times New Roman" w:cs="Times New Roman"/>
          <w:sz w:val="24"/>
          <w:szCs w:val="24"/>
        </w:rPr>
        <w:t>).</w:t>
      </w:r>
    </w:p>
    <w:p w14:paraId="30F3456C" w14:textId="77777777" w:rsidR="00F26151" w:rsidRPr="00162F81" w:rsidRDefault="00F26151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3C373" w14:textId="63A5A1A2" w:rsidR="002064A8" w:rsidRPr="00162F81" w:rsidRDefault="00F13DE1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t xml:space="preserve">§ 1º - </w:t>
      </w:r>
      <w:r w:rsidR="002064A8" w:rsidRPr="00162F81">
        <w:rPr>
          <w:rFonts w:ascii="Times New Roman" w:hAnsi="Times New Roman" w:cs="Times New Roman"/>
          <w:sz w:val="24"/>
          <w:szCs w:val="24"/>
        </w:rPr>
        <w:t>É</w:t>
      </w:r>
      <w:r w:rsidR="00F26151" w:rsidRPr="00162F81">
        <w:rPr>
          <w:rFonts w:ascii="Times New Roman" w:hAnsi="Times New Roman" w:cs="Times New Roman"/>
          <w:sz w:val="24"/>
          <w:szCs w:val="24"/>
        </w:rPr>
        <w:t xml:space="preserve"> facultada a presença do membro externo no Exame de Qualificação</w:t>
      </w:r>
      <w:r w:rsidR="00116913" w:rsidRPr="00162F81">
        <w:rPr>
          <w:rFonts w:ascii="Times New Roman" w:hAnsi="Times New Roman" w:cs="Times New Roman"/>
          <w:sz w:val="24"/>
          <w:szCs w:val="24"/>
        </w:rPr>
        <w:t>, mas permitida a presença virtual</w:t>
      </w:r>
      <w:r w:rsidR="00F26151" w:rsidRPr="00162F81">
        <w:rPr>
          <w:rFonts w:ascii="Times New Roman" w:hAnsi="Times New Roman" w:cs="Times New Roman"/>
          <w:sz w:val="24"/>
          <w:szCs w:val="24"/>
        </w:rPr>
        <w:t xml:space="preserve">. </w:t>
      </w:r>
      <w:r w:rsidR="00753851" w:rsidRPr="00162F81">
        <w:rPr>
          <w:rFonts w:ascii="Times New Roman" w:hAnsi="Times New Roman" w:cs="Times New Roman"/>
          <w:sz w:val="24"/>
          <w:szCs w:val="24"/>
        </w:rPr>
        <w:t>Na ausência deste, o orientador lerá seu parecer circunstanciado.</w:t>
      </w:r>
    </w:p>
    <w:p w14:paraId="0260232A" w14:textId="77777777" w:rsidR="002064A8" w:rsidRPr="00162F81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C6207" w14:textId="320F4304" w:rsidR="00F13DE1" w:rsidRPr="00162F81" w:rsidRDefault="002064A8" w:rsidP="00206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lastRenderedPageBreak/>
        <w:t xml:space="preserve">§ 2º - </w:t>
      </w:r>
      <w:r w:rsidR="00F26151" w:rsidRPr="00162F81">
        <w:rPr>
          <w:rFonts w:ascii="Times New Roman" w:hAnsi="Times New Roman" w:cs="Times New Roman"/>
          <w:sz w:val="24"/>
          <w:szCs w:val="24"/>
        </w:rPr>
        <w:t xml:space="preserve">O PPG-CR não se </w:t>
      </w:r>
      <w:r w:rsidR="001744D6" w:rsidRPr="00162F81">
        <w:rPr>
          <w:rFonts w:ascii="Times New Roman" w:hAnsi="Times New Roman" w:cs="Times New Roman"/>
          <w:sz w:val="24"/>
          <w:szCs w:val="24"/>
        </w:rPr>
        <w:t>responsabiliza</w:t>
      </w:r>
      <w:r w:rsidR="00F26151" w:rsidRPr="00162F81">
        <w:rPr>
          <w:rFonts w:ascii="Times New Roman" w:hAnsi="Times New Roman" w:cs="Times New Roman"/>
          <w:sz w:val="24"/>
          <w:szCs w:val="24"/>
        </w:rPr>
        <w:t xml:space="preserve"> pelo ônus de viagem dos membros </w:t>
      </w:r>
      <w:r w:rsidR="009D3733" w:rsidRPr="00162F81">
        <w:rPr>
          <w:rFonts w:ascii="Times New Roman" w:hAnsi="Times New Roman" w:cs="Times New Roman"/>
          <w:sz w:val="24"/>
          <w:szCs w:val="24"/>
        </w:rPr>
        <w:t xml:space="preserve">da Comissão </w:t>
      </w:r>
      <w:r w:rsidR="00871897" w:rsidRPr="00162F81">
        <w:rPr>
          <w:rFonts w:ascii="Times New Roman" w:hAnsi="Times New Roman" w:cs="Times New Roman"/>
          <w:sz w:val="24"/>
          <w:szCs w:val="24"/>
        </w:rPr>
        <w:t>Examinadora</w:t>
      </w:r>
      <w:r w:rsidR="00F26151" w:rsidRPr="00162F81">
        <w:rPr>
          <w:rFonts w:ascii="Times New Roman" w:hAnsi="Times New Roman" w:cs="Times New Roman"/>
          <w:sz w:val="24"/>
          <w:szCs w:val="24"/>
        </w:rPr>
        <w:t>.</w:t>
      </w:r>
    </w:p>
    <w:p w14:paraId="550EB393" w14:textId="77777777" w:rsidR="00904AF9" w:rsidRPr="00162F81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BF14F" w14:textId="41CD0B9E" w:rsidR="003A7B22" w:rsidRPr="00162F81" w:rsidRDefault="00904AF9" w:rsidP="0068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11º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</w:t>
      </w:r>
      <w:r w:rsidR="006854CE" w:rsidRPr="00162F81">
        <w:rPr>
          <w:rFonts w:ascii="Times New Roman" w:hAnsi="Times New Roman" w:cs="Times New Roman"/>
          <w:sz w:val="24"/>
          <w:szCs w:val="24"/>
        </w:rPr>
        <w:t xml:space="preserve">Após a arguição, cada um dos membros efetivos da Comissão </w:t>
      </w:r>
      <w:r w:rsidR="00CA6425" w:rsidRPr="00162F81">
        <w:rPr>
          <w:rFonts w:ascii="Times New Roman" w:hAnsi="Times New Roman" w:cs="Times New Roman"/>
          <w:sz w:val="24"/>
          <w:szCs w:val="24"/>
        </w:rPr>
        <w:t>Examinadora</w:t>
      </w:r>
      <w:r w:rsidR="006854CE" w:rsidRPr="00162F81">
        <w:rPr>
          <w:rFonts w:ascii="Times New Roman" w:hAnsi="Times New Roman" w:cs="Times New Roman"/>
          <w:sz w:val="24"/>
          <w:szCs w:val="24"/>
        </w:rPr>
        <w:t xml:space="preserve"> manifestará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162F81">
        <w:rPr>
          <w:rFonts w:ascii="Times New Roman" w:hAnsi="Times New Roman" w:cs="Times New Roman"/>
          <w:sz w:val="24"/>
          <w:szCs w:val="24"/>
        </w:rPr>
        <w:t>seu parecer quanto ao desempenho do candidato, julgando o mesmo como “aprovado”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="006854CE" w:rsidRPr="00162F81">
        <w:rPr>
          <w:rFonts w:ascii="Times New Roman" w:hAnsi="Times New Roman" w:cs="Times New Roman"/>
          <w:sz w:val="24"/>
          <w:szCs w:val="24"/>
        </w:rPr>
        <w:t xml:space="preserve">ou “reprovado”. </w:t>
      </w:r>
      <w:r w:rsidR="008056CA" w:rsidRPr="00162F81">
        <w:rPr>
          <w:rFonts w:ascii="Times New Roman" w:hAnsi="Times New Roman" w:cs="Times New Roman"/>
          <w:sz w:val="24"/>
          <w:szCs w:val="24"/>
        </w:rPr>
        <w:t>Será considerado aprovado o candidato que obtiver aprovação da maioria dos membros titulares da Comissão Examinadora.</w:t>
      </w:r>
      <w:r w:rsidR="006854CE" w:rsidRPr="00162F81">
        <w:rPr>
          <w:rFonts w:ascii="Times New Roman" w:hAnsi="Times New Roman" w:cs="Times New Roman"/>
          <w:sz w:val="24"/>
          <w:szCs w:val="24"/>
        </w:rPr>
        <w:cr/>
      </w:r>
    </w:p>
    <w:p w14:paraId="5535348C" w14:textId="20A62459" w:rsidR="003A7B22" w:rsidRPr="00802C64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12º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A </w:t>
      </w:r>
      <w:r w:rsidRPr="009809BE">
        <w:rPr>
          <w:rFonts w:ascii="Times New Roman" w:hAnsi="Times New Roman" w:cs="Times New Roman"/>
          <w:sz w:val="24"/>
          <w:szCs w:val="24"/>
        </w:rPr>
        <w:t>Comissão Examinadora poderá sugerir alterações para o projeto de pesquisa. Estas poderão, a critério do orientador</w:t>
      </w:r>
      <w:r w:rsidR="009809BE" w:rsidRPr="009809BE">
        <w:rPr>
          <w:rFonts w:ascii="Times New Roman" w:hAnsi="Times New Roman" w:cs="Times New Roman"/>
          <w:sz w:val="24"/>
          <w:szCs w:val="24"/>
        </w:rPr>
        <w:t>,</w:t>
      </w:r>
      <w:r w:rsidRPr="009809BE">
        <w:rPr>
          <w:rFonts w:ascii="Times New Roman" w:hAnsi="Times New Roman" w:cs="Times New Roman"/>
          <w:sz w:val="24"/>
          <w:szCs w:val="24"/>
        </w:rPr>
        <w:t xml:space="preserve"> ser </w:t>
      </w:r>
      <w:proofErr w:type="gramStart"/>
      <w:r w:rsidRPr="009809BE">
        <w:rPr>
          <w:rFonts w:ascii="Times New Roman" w:hAnsi="Times New Roman" w:cs="Times New Roman"/>
          <w:sz w:val="24"/>
          <w:szCs w:val="24"/>
        </w:rPr>
        <w:t>incorporadas</w:t>
      </w:r>
      <w:proofErr w:type="gramEnd"/>
      <w:r w:rsidRPr="009809BE">
        <w:rPr>
          <w:rFonts w:ascii="Times New Roman" w:hAnsi="Times New Roman" w:cs="Times New Roman"/>
          <w:sz w:val="24"/>
          <w:szCs w:val="24"/>
        </w:rPr>
        <w:t xml:space="preserve"> à </w:t>
      </w:r>
      <w:r w:rsidR="00A64A18" w:rsidRPr="009809BE">
        <w:rPr>
          <w:rFonts w:ascii="Times New Roman" w:hAnsi="Times New Roman" w:cs="Times New Roman"/>
          <w:sz w:val="24"/>
          <w:szCs w:val="24"/>
        </w:rPr>
        <w:t xml:space="preserve">condução da pesquisa e consequentemente </w:t>
      </w:r>
      <w:r w:rsidRPr="009809BE">
        <w:rPr>
          <w:rFonts w:ascii="Times New Roman" w:hAnsi="Times New Roman" w:cs="Times New Roman"/>
          <w:sz w:val="24"/>
          <w:szCs w:val="24"/>
        </w:rPr>
        <w:t>versão final da dissertação.</w:t>
      </w:r>
    </w:p>
    <w:p w14:paraId="3D43A70A" w14:textId="77777777" w:rsidR="00C20608" w:rsidRPr="00162F81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BFE07" w14:textId="3C366B82" w:rsidR="00C20608" w:rsidRPr="00162F81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>Art. 1</w:t>
      </w:r>
      <w:r w:rsidR="008056CA" w:rsidRPr="00162F81">
        <w:rPr>
          <w:rFonts w:ascii="Times New Roman" w:hAnsi="Times New Roman" w:cs="Times New Roman"/>
          <w:b/>
          <w:sz w:val="24"/>
          <w:szCs w:val="24"/>
        </w:rPr>
        <w:t>3</w:t>
      </w:r>
      <w:r w:rsidRPr="00162F81">
        <w:rPr>
          <w:rFonts w:ascii="Times New Roman" w:hAnsi="Times New Roman" w:cs="Times New Roman"/>
          <w:b/>
          <w:sz w:val="24"/>
          <w:szCs w:val="24"/>
        </w:rPr>
        <w:t>º</w:t>
      </w:r>
      <w:r w:rsidRPr="00162F81">
        <w:rPr>
          <w:rFonts w:ascii="Times New Roman" w:hAnsi="Times New Roman" w:cs="Times New Roman"/>
          <w:sz w:val="24"/>
          <w:szCs w:val="24"/>
        </w:rPr>
        <w:t xml:space="preserve"> - Após o término do exame de qualificação, o orientador deverá entregar a Secretaria do PPG-CR </w:t>
      </w:r>
      <w:proofErr w:type="gramStart"/>
      <w:r w:rsidRPr="00162F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2F81">
        <w:rPr>
          <w:rFonts w:ascii="Times New Roman" w:hAnsi="Times New Roman" w:cs="Times New Roman"/>
          <w:sz w:val="24"/>
          <w:szCs w:val="24"/>
        </w:rPr>
        <w:t xml:space="preserve"> ata de defesa de qualificação. </w:t>
      </w:r>
    </w:p>
    <w:p w14:paraId="34FD32C0" w14:textId="77777777" w:rsidR="003A7B22" w:rsidRPr="00162F81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0D247" w14:textId="48248B06" w:rsidR="003A7B22" w:rsidRPr="00162F81" w:rsidRDefault="003A7B22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583B" w:rsidRPr="00162F81">
        <w:rPr>
          <w:rFonts w:ascii="Times New Roman" w:hAnsi="Times New Roman" w:cs="Times New Roman"/>
          <w:b/>
          <w:sz w:val="24"/>
          <w:szCs w:val="24"/>
        </w:rPr>
        <w:t>14º</w:t>
      </w:r>
      <w:r w:rsidR="0095583B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>- Será permitid</w:t>
      </w:r>
      <w:r w:rsidR="00A64A18">
        <w:rPr>
          <w:rFonts w:ascii="Times New Roman" w:hAnsi="Times New Roman" w:cs="Times New Roman"/>
          <w:sz w:val="24"/>
          <w:szCs w:val="24"/>
        </w:rPr>
        <w:t>o</w:t>
      </w:r>
      <w:r w:rsidRPr="00162F81">
        <w:rPr>
          <w:rFonts w:ascii="Times New Roman" w:hAnsi="Times New Roman" w:cs="Times New Roman"/>
          <w:sz w:val="24"/>
          <w:szCs w:val="24"/>
        </w:rPr>
        <w:t xml:space="preserve"> ao aluno reprovado no Exame de Qualificação uma única repetição e esta deverá ser realizada no prazo máximo </w:t>
      </w:r>
      <w:r w:rsidR="00E23E9D">
        <w:rPr>
          <w:rFonts w:ascii="Times New Roman" w:hAnsi="Times New Roman" w:cs="Times New Roman"/>
          <w:sz w:val="24"/>
          <w:szCs w:val="24"/>
        </w:rPr>
        <w:t>60 (sessenta</w:t>
      </w:r>
      <w:bookmarkStart w:id="2" w:name="_GoBack"/>
      <w:bookmarkEnd w:id="2"/>
      <w:r w:rsidR="00E23E9D">
        <w:rPr>
          <w:rFonts w:ascii="Times New Roman" w:hAnsi="Times New Roman" w:cs="Times New Roman"/>
          <w:sz w:val="24"/>
          <w:szCs w:val="24"/>
        </w:rPr>
        <w:t>) dias</w:t>
      </w:r>
      <w:r w:rsidRPr="00162F81">
        <w:rPr>
          <w:rFonts w:ascii="Times New Roman" w:hAnsi="Times New Roman" w:cs="Times New Roman"/>
          <w:sz w:val="24"/>
          <w:szCs w:val="24"/>
        </w:rPr>
        <w:t xml:space="preserve"> após a primeira. Caso o candidato seja reprovado no 2º Exame de Qualificação, sua matrícula no PPG-CR será cancelada.</w:t>
      </w:r>
    </w:p>
    <w:p w14:paraId="7EDFE886" w14:textId="77777777" w:rsidR="0096422F" w:rsidRPr="00162F81" w:rsidRDefault="0096422F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84AE6" w14:textId="318C6F3C" w:rsidR="001706A6" w:rsidRPr="00162F81" w:rsidRDefault="00DA3E63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583B" w:rsidRPr="00162F81">
        <w:rPr>
          <w:rFonts w:ascii="Times New Roman" w:hAnsi="Times New Roman" w:cs="Times New Roman"/>
          <w:b/>
          <w:sz w:val="24"/>
          <w:szCs w:val="24"/>
        </w:rPr>
        <w:t>15º</w:t>
      </w:r>
      <w:r w:rsidR="0095583B" w:rsidRPr="00162F81">
        <w:rPr>
          <w:rFonts w:ascii="Times New Roman" w:hAnsi="Times New Roman" w:cs="Times New Roman"/>
          <w:sz w:val="24"/>
          <w:szCs w:val="24"/>
        </w:rPr>
        <w:t xml:space="preserve"> </w:t>
      </w:r>
      <w:r w:rsidRPr="00162F81">
        <w:rPr>
          <w:rFonts w:ascii="Times New Roman" w:hAnsi="Times New Roman" w:cs="Times New Roman"/>
          <w:sz w:val="24"/>
          <w:szCs w:val="24"/>
        </w:rPr>
        <w:t xml:space="preserve">- </w:t>
      </w:r>
      <w:r w:rsidR="005B1B86" w:rsidRPr="00162F81">
        <w:rPr>
          <w:rFonts w:ascii="Times New Roman" w:hAnsi="Times New Roman" w:cs="Times New Roman"/>
          <w:sz w:val="24"/>
          <w:szCs w:val="24"/>
        </w:rPr>
        <w:t xml:space="preserve">Os casos omissos serão resolvidos pelo Colegiado </w:t>
      </w:r>
      <w:r w:rsidR="009E0E79" w:rsidRPr="00162F81">
        <w:rPr>
          <w:rFonts w:ascii="Times New Roman" w:hAnsi="Times New Roman" w:cs="Times New Roman"/>
          <w:sz w:val="24"/>
          <w:szCs w:val="24"/>
        </w:rPr>
        <w:t xml:space="preserve">Delegado </w:t>
      </w:r>
      <w:r w:rsidR="005B1B86" w:rsidRPr="00162F81">
        <w:rPr>
          <w:rFonts w:ascii="Times New Roman" w:hAnsi="Times New Roman" w:cs="Times New Roman"/>
          <w:sz w:val="24"/>
          <w:szCs w:val="24"/>
        </w:rPr>
        <w:t>do P</w:t>
      </w:r>
      <w:r w:rsidR="0095583B" w:rsidRPr="00162F81">
        <w:rPr>
          <w:rFonts w:ascii="Times New Roman" w:hAnsi="Times New Roman" w:cs="Times New Roman"/>
          <w:sz w:val="24"/>
          <w:szCs w:val="24"/>
        </w:rPr>
        <w:t>PG-CR</w:t>
      </w:r>
      <w:r w:rsidR="005B1B86" w:rsidRPr="00162F81">
        <w:rPr>
          <w:rFonts w:ascii="Times New Roman" w:hAnsi="Times New Roman" w:cs="Times New Roman"/>
          <w:sz w:val="24"/>
          <w:szCs w:val="24"/>
        </w:rPr>
        <w:t>.</w:t>
      </w:r>
    </w:p>
    <w:p w14:paraId="4B75EE81" w14:textId="1869D4B2" w:rsidR="00FE7BCD" w:rsidRPr="00162F81" w:rsidRDefault="001706A6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64">
        <w:rPr>
          <w:rFonts w:ascii="Times New Roman" w:hAnsi="Times New Roman" w:cs="Times New Roman"/>
          <w:sz w:val="24"/>
          <w:szCs w:val="24"/>
        </w:rPr>
        <w:t xml:space="preserve">Aprovada </w:t>
      </w:r>
      <w:r w:rsidR="00B21D71" w:rsidRPr="00802C64">
        <w:rPr>
          <w:rFonts w:ascii="Times New Roman" w:hAnsi="Times New Roman" w:cs="Times New Roman"/>
          <w:sz w:val="24"/>
          <w:szCs w:val="24"/>
        </w:rPr>
        <w:t>na</w:t>
      </w:r>
      <w:r w:rsidRPr="00802C64">
        <w:rPr>
          <w:rFonts w:ascii="Times New Roman" w:hAnsi="Times New Roman" w:cs="Times New Roman"/>
          <w:sz w:val="24"/>
          <w:szCs w:val="24"/>
        </w:rPr>
        <w:t xml:space="preserve"> </w:t>
      </w:r>
      <w:r w:rsidR="00B13525" w:rsidRPr="00802C64">
        <w:rPr>
          <w:rFonts w:ascii="Times New Roman" w:hAnsi="Times New Roman" w:cs="Times New Roman"/>
          <w:sz w:val="24"/>
          <w:szCs w:val="24"/>
        </w:rPr>
        <w:t xml:space="preserve">Décima Sexta </w:t>
      </w:r>
      <w:r w:rsidR="009773B5" w:rsidRPr="00802C64">
        <w:rPr>
          <w:rFonts w:ascii="Times New Roman" w:hAnsi="Times New Roman" w:cs="Times New Roman"/>
          <w:sz w:val="24"/>
          <w:szCs w:val="24"/>
        </w:rPr>
        <w:t xml:space="preserve">Reunião Ordinária </w:t>
      </w:r>
      <w:r w:rsidRPr="00802C64">
        <w:rPr>
          <w:rFonts w:ascii="Times New Roman" w:hAnsi="Times New Roman" w:cs="Times New Roman"/>
          <w:sz w:val="24"/>
          <w:szCs w:val="24"/>
        </w:rPr>
        <w:t>d</w:t>
      </w:r>
      <w:r w:rsidR="00B21D71" w:rsidRPr="00802C64">
        <w:rPr>
          <w:rFonts w:ascii="Times New Roman" w:hAnsi="Times New Roman" w:cs="Times New Roman"/>
          <w:sz w:val="24"/>
          <w:szCs w:val="24"/>
        </w:rPr>
        <w:t>e</w:t>
      </w:r>
      <w:r w:rsidRPr="00802C64">
        <w:rPr>
          <w:rFonts w:ascii="Times New Roman" w:hAnsi="Times New Roman" w:cs="Times New Roman"/>
          <w:sz w:val="24"/>
          <w:szCs w:val="24"/>
        </w:rPr>
        <w:t xml:space="preserve"> Colegiado</w:t>
      </w:r>
      <w:r w:rsidR="000F3412" w:rsidRPr="00802C64">
        <w:rPr>
          <w:rFonts w:ascii="Times New Roman" w:hAnsi="Times New Roman" w:cs="Times New Roman"/>
          <w:sz w:val="24"/>
          <w:szCs w:val="24"/>
        </w:rPr>
        <w:t xml:space="preserve"> </w:t>
      </w:r>
      <w:r w:rsidR="007F3F1D" w:rsidRPr="00802C64">
        <w:rPr>
          <w:rFonts w:ascii="Times New Roman" w:hAnsi="Times New Roman" w:cs="Times New Roman"/>
          <w:sz w:val="24"/>
          <w:szCs w:val="24"/>
        </w:rPr>
        <w:t>Pleno</w:t>
      </w:r>
      <w:r w:rsidR="000F3412" w:rsidRPr="00802C64">
        <w:rPr>
          <w:rFonts w:ascii="Times New Roman" w:hAnsi="Times New Roman" w:cs="Times New Roman"/>
          <w:sz w:val="24"/>
          <w:szCs w:val="24"/>
        </w:rPr>
        <w:t xml:space="preserve"> do P</w:t>
      </w:r>
      <w:r w:rsidRPr="00802C64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B7229A" w:rsidRPr="00802C64">
        <w:rPr>
          <w:rFonts w:ascii="Times New Roman" w:hAnsi="Times New Roman" w:cs="Times New Roman"/>
          <w:sz w:val="24"/>
          <w:szCs w:val="24"/>
        </w:rPr>
        <w:t>Ciências da Reabilitação</w:t>
      </w:r>
      <w:r w:rsidRPr="00802C64">
        <w:rPr>
          <w:rFonts w:ascii="Times New Roman" w:hAnsi="Times New Roman" w:cs="Times New Roman"/>
          <w:sz w:val="24"/>
          <w:szCs w:val="24"/>
        </w:rPr>
        <w:t xml:space="preserve">, realizada em </w:t>
      </w:r>
      <w:proofErr w:type="gramStart"/>
      <w:r w:rsidR="009773B5" w:rsidRPr="00802C6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773B5" w:rsidRPr="00802C64">
        <w:rPr>
          <w:rFonts w:ascii="Times New Roman" w:hAnsi="Times New Roman" w:cs="Times New Roman"/>
          <w:sz w:val="24"/>
          <w:szCs w:val="24"/>
        </w:rPr>
        <w:t xml:space="preserve"> </w:t>
      </w:r>
      <w:r w:rsidR="00B7229A" w:rsidRPr="00802C64">
        <w:rPr>
          <w:rFonts w:ascii="Times New Roman" w:hAnsi="Times New Roman" w:cs="Times New Roman"/>
          <w:sz w:val="24"/>
          <w:szCs w:val="24"/>
        </w:rPr>
        <w:t xml:space="preserve">de </w:t>
      </w:r>
      <w:r w:rsidR="00EB35EF" w:rsidRPr="00802C64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802C64">
        <w:rPr>
          <w:rFonts w:ascii="Times New Roman" w:hAnsi="Times New Roman" w:cs="Times New Roman"/>
          <w:sz w:val="24"/>
          <w:szCs w:val="24"/>
        </w:rPr>
        <w:t xml:space="preserve">de </w:t>
      </w:r>
      <w:r w:rsidR="009773B5" w:rsidRPr="00802C64">
        <w:rPr>
          <w:rFonts w:ascii="Times New Roman" w:hAnsi="Times New Roman" w:cs="Times New Roman"/>
          <w:sz w:val="24"/>
          <w:szCs w:val="24"/>
        </w:rPr>
        <w:t>20</w:t>
      </w:r>
      <w:r w:rsidR="00EB35EF" w:rsidRPr="00802C64">
        <w:rPr>
          <w:rFonts w:ascii="Times New Roman" w:hAnsi="Times New Roman" w:cs="Times New Roman"/>
          <w:sz w:val="24"/>
          <w:szCs w:val="24"/>
        </w:rPr>
        <w:t>21</w:t>
      </w:r>
      <w:r w:rsidR="00B7229A" w:rsidRPr="00802C64">
        <w:rPr>
          <w:rFonts w:ascii="Times New Roman" w:hAnsi="Times New Roman" w:cs="Times New Roman"/>
          <w:sz w:val="24"/>
          <w:szCs w:val="24"/>
        </w:rPr>
        <w:t>.</w:t>
      </w:r>
      <w:r w:rsidRPr="00162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AD7A" w14:textId="77777777" w:rsidR="00FE7BCD" w:rsidRPr="00162F81" w:rsidRDefault="00FE7BCD">
      <w:pPr>
        <w:rPr>
          <w:rFonts w:ascii="Times New Roman" w:hAnsi="Times New Roman" w:cs="Times New Roman"/>
          <w:sz w:val="24"/>
          <w:szCs w:val="24"/>
        </w:rPr>
      </w:pPr>
      <w:r w:rsidRPr="00162F81">
        <w:rPr>
          <w:rFonts w:ascii="Times New Roman" w:hAnsi="Times New Roman" w:cs="Times New Roman"/>
          <w:sz w:val="24"/>
          <w:szCs w:val="24"/>
        </w:rPr>
        <w:br w:type="page"/>
      </w:r>
    </w:p>
    <w:p w14:paraId="0062A988" w14:textId="77777777" w:rsidR="00B273F8" w:rsidRPr="00711DC7" w:rsidRDefault="00B273F8" w:rsidP="00B273F8">
      <w:pPr>
        <w:rPr>
          <w:rFonts w:ascii="Times New Roman" w:hAnsi="Times New Roman" w:cs="Times New Roman"/>
          <w:b/>
          <w:sz w:val="24"/>
          <w:szCs w:val="24"/>
        </w:rPr>
      </w:pPr>
    </w:p>
    <w:p w14:paraId="3EBFE2AD" w14:textId="59FC2CBC" w:rsidR="00FE7BCD" w:rsidRPr="00711DC7" w:rsidRDefault="00B273F8" w:rsidP="00711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b/>
          <w:sz w:val="24"/>
          <w:szCs w:val="24"/>
        </w:rPr>
        <w:t xml:space="preserve">APÊNDICE </w:t>
      </w:r>
      <w:r w:rsidR="00162F81">
        <w:rPr>
          <w:rFonts w:ascii="Times New Roman" w:hAnsi="Times New Roman" w:cs="Times New Roman"/>
          <w:b/>
          <w:sz w:val="24"/>
          <w:szCs w:val="24"/>
        </w:rPr>
        <w:t>A</w:t>
      </w:r>
      <w:r w:rsidR="00162F81" w:rsidRPr="00711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DC7">
        <w:rPr>
          <w:rFonts w:ascii="Times New Roman" w:hAnsi="Times New Roman" w:cs="Times New Roman"/>
          <w:b/>
          <w:sz w:val="24"/>
          <w:szCs w:val="24"/>
        </w:rPr>
        <w:t>- Requerimento de Exame de Qualificação</w:t>
      </w:r>
    </w:p>
    <w:p w14:paraId="3E5024E4" w14:textId="77777777" w:rsidR="00B273F8" w:rsidRPr="00162F81" w:rsidRDefault="00B273F8" w:rsidP="00B273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402B7" w14:textId="77777777" w:rsidR="00B273F8" w:rsidRPr="00711DC7" w:rsidRDefault="00B273F8" w:rsidP="00B273F8">
      <w:pPr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Eu, ______________________________________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 xml:space="preserve">orientador(a)) declaro que o(a) mestrando(a) _________________________________________ está apto(a) a realizar sua qualificação do projeto que possui o seguinte titulo: _________________________________ __________________________________________________________________________ e informo que o mesmo está previsto para ser apresentado às ___________ no dia ___/___/_____ no(a) ____________. A Comissão Examinadora e será composta pelos seguintes membros: </w:t>
      </w:r>
    </w:p>
    <w:p w14:paraId="6608EFAF" w14:textId="77777777" w:rsidR="00B273F8" w:rsidRPr="00711DC7" w:rsidRDefault="00B273F8" w:rsidP="00B273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FF82B" w14:textId="77777777" w:rsidR="00B273F8" w:rsidRPr="00711DC7" w:rsidRDefault="00B273F8" w:rsidP="00B273F8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 -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(Nome do membro interno)</w:t>
      </w:r>
    </w:p>
    <w:p w14:paraId="4E408387" w14:textId="5B760489" w:rsidR="00B273F8" w:rsidRPr="00711DC7" w:rsidRDefault="00B273F8" w:rsidP="00B273F8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- ____________________________ - (Nome do membro </w:t>
      </w:r>
      <w:r w:rsidR="00DD5558" w:rsidRPr="00711DC7">
        <w:rPr>
          <w:rFonts w:ascii="Times New Roman" w:hAnsi="Times New Roman" w:cs="Times New Roman"/>
          <w:sz w:val="24"/>
          <w:szCs w:val="24"/>
        </w:rPr>
        <w:t>externo</w:t>
      </w:r>
      <w:r w:rsidRPr="00711DC7">
        <w:rPr>
          <w:rFonts w:ascii="Times New Roman" w:hAnsi="Times New Roman" w:cs="Times New Roman"/>
          <w:sz w:val="24"/>
          <w:szCs w:val="24"/>
        </w:rPr>
        <w:t>)</w:t>
      </w:r>
    </w:p>
    <w:p w14:paraId="1C02C044" w14:textId="5998E019" w:rsidR="00B273F8" w:rsidRPr="00711DC7" w:rsidRDefault="00B273F8" w:rsidP="00B273F8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- _____________________________- (Nome do membro </w:t>
      </w:r>
      <w:r w:rsidR="00DD5558" w:rsidRPr="00711DC7">
        <w:rPr>
          <w:rFonts w:ascii="Times New Roman" w:hAnsi="Times New Roman" w:cs="Times New Roman"/>
          <w:sz w:val="24"/>
          <w:szCs w:val="24"/>
        </w:rPr>
        <w:t>interno suplente</w:t>
      </w:r>
      <w:r w:rsidRPr="00711DC7">
        <w:rPr>
          <w:rFonts w:ascii="Times New Roman" w:hAnsi="Times New Roman" w:cs="Times New Roman"/>
          <w:sz w:val="24"/>
          <w:szCs w:val="24"/>
        </w:rPr>
        <w:t>)</w:t>
      </w:r>
    </w:p>
    <w:p w14:paraId="3096AB99" w14:textId="58DA013D" w:rsidR="00B273F8" w:rsidRPr="00711DC7" w:rsidRDefault="00B273F8" w:rsidP="00B273F8">
      <w:pPr>
        <w:ind w:left="720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 _____________________________- (</w:t>
      </w:r>
      <w:r w:rsidR="00DD5558" w:rsidRPr="00711DC7">
        <w:rPr>
          <w:rFonts w:ascii="Times New Roman" w:hAnsi="Times New Roman" w:cs="Times New Roman"/>
          <w:sz w:val="24"/>
          <w:szCs w:val="24"/>
        </w:rPr>
        <w:t>Nome do membro externo suplente</w:t>
      </w:r>
      <w:r w:rsidRPr="00711DC7">
        <w:rPr>
          <w:rFonts w:ascii="Times New Roman" w:hAnsi="Times New Roman" w:cs="Times New Roman"/>
          <w:sz w:val="24"/>
          <w:szCs w:val="24"/>
        </w:rPr>
        <w:t>)</w:t>
      </w:r>
    </w:p>
    <w:p w14:paraId="1F41DD95" w14:textId="77777777" w:rsidR="00B273F8" w:rsidRPr="00711DC7" w:rsidRDefault="00B273F8" w:rsidP="00B273F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CDE5E2B" w14:textId="77777777" w:rsidR="00B273F8" w:rsidRPr="00711DC7" w:rsidRDefault="00B273F8" w:rsidP="00B273F8">
      <w:pPr>
        <w:rPr>
          <w:rFonts w:ascii="Times New Roman" w:hAnsi="Times New Roman" w:cs="Times New Roman"/>
          <w:sz w:val="24"/>
          <w:szCs w:val="24"/>
        </w:rPr>
      </w:pPr>
    </w:p>
    <w:p w14:paraId="39CF6493" w14:textId="77777777" w:rsidR="00B273F8" w:rsidRPr="00711DC7" w:rsidRDefault="00B273F8" w:rsidP="00B273F8">
      <w:pPr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Sem mais para o momento, subscrevemo-nos.</w:t>
      </w:r>
    </w:p>
    <w:p w14:paraId="645223C8" w14:textId="77777777" w:rsidR="00B273F8" w:rsidRPr="00711DC7" w:rsidRDefault="00B273F8" w:rsidP="00B273F8">
      <w:pPr>
        <w:rPr>
          <w:rFonts w:ascii="Times New Roman" w:hAnsi="Times New Roman" w:cs="Times New Roman"/>
          <w:sz w:val="24"/>
          <w:szCs w:val="24"/>
        </w:rPr>
      </w:pPr>
    </w:p>
    <w:p w14:paraId="3E339B54" w14:textId="77777777" w:rsidR="00B273F8" w:rsidRPr="00711DC7" w:rsidRDefault="00B273F8" w:rsidP="00B273F8">
      <w:pPr>
        <w:rPr>
          <w:rFonts w:ascii="Times New Roman" w:hAnsi="Times New Roman" w:cs="Times New Roman"/>
          <w:sz w:val="24"/>
          <w:szCs w:val="24"/>
        </w:rPr>
      </w:pPr>
    </w:p>
    <w:p w14:paraId="5CDAC007" w14:textId="77777777" w:rsidR="00B273F8" w:rsidRPr="00711DC7" w:rsidRDefault="00B273F8" w:rsidP="00B27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F05B691" w14:textId="193D9DEF" w:rsidR="00B273F8" w:rsidRPr="00711DC7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DC7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711DC7">
        <w:rPr>
          <w:rFonts w:ascii="Times New Roman" w:hAnsi="Times New Roman" w:cs="Times New Roman"/>
          <w:b/>
          <w:sz w:val="24"/>
          <w:szCs w:val="24"/>
        </w:rPr>
        <w:t>a) Orientador(a)</w:t>
      </w:r>
    </w:p>
    <w:p w14:paraId="2939B357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1E234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FB750" w14:textId="77777777" w:rsidR="00B273F8" w:rsidRPr="00711DC7" w:rsidRDefault="00B273F8" w:rsidP="00B27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ED84A69" w14:textId="23D56F67" w:rsidR="00B273F8" w:rsidRPr="00711DC7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DC7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711DC7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711DC7">
        <w:rPr>
          <w:rFonts w:ascii="Times New Roman" w:hAnsi="Times New Roman" w:cs="Times New Roman"/>
          <w:b/>
          <w:sz w:val="24"/>
          <w:szCs w:val="24"/>
        </w:rPr>
        <w:t>Co-Orientador</w:t>
      </w:r>
      <w:proofErr w:type="spellEnd"/>
      <w:r w:rsidRPr="00711DC7">
        <w:rPr>
          <w:rFonts w:ascii="Times New Roman" w:hAnsi="Times New Roman" w:cs="Times New Roman"/>
          <w:b/>
          <w:sz w:val="24"/>
          <w:szCs w:val="24"/>
        </w:rPr>
        <w:t>(a)</w:t>
      </w:r>
    </w:p>
    <w:p w14:paraId="3AAB6986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FC092D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BF8F8D6" w14:textId="77777777" w:rsidR="00B273F8" w:rsidRPr="00711DC7" w:rsidRDefault="00B273F8" w:rsidP="00B27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6EFC64" w14:textId="34FD36C0" w:rsidR="00B273F8" w:rsidRPr="00711DC7" w:rsidRDefault="0079594B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b/>
          <w:sz w:val="24"/>
          <w:szCs w:val="24"/>
        </w:rPr>
        <w:t>Discente</w:t>
      </w:r>
    </w:p>
    <w:p w14:paraId="21D54938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66A85D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55A20C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366AEB" w14:textId="77777777" w:rsidR="00B273F8" w:rsidRPr="00711DC7" w:rsidRDefault="00B273F8" w:rsidP="00B27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715A41" w14:textId="3A4CFD91" w:rsidR="00B273F8" w:rsidRPr="00711DC7" w:rsidRDefault="00B273F8" w:rsidP="00711DC7">
      <w:pPr>
        <w:ind w:left="4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Araranguá, ____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 xml:space="preserve">de ______  </w:t>
      </w:r>
      <w:proofErr w:type="spellStart"/>
      <w:r w:rsidRPr="00711DC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1DC7">
        <w:rPr>
          <w:rFonts w:ascii="Times New Roman" w:hAnsi="Times New Roman" w:cs="Times New Roman"/>
          <w:sz w:val="24"/>
          <w:szCs w:val="24"/>
        </w:rPr>
        <w:t xml:space="preserve">  20__.</w:t>
      </w:r>
      <w:r w:rsidRPr="00711D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B7BCF" w14:textId="77777777" w:rsidR="002F2498" w:rsidRPr="00711DC7" w:rsidRDefault="002F2498" w:rsidP="00411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F61C1" w14:textId="36A87247" w:rsidR="00411658" w:rsidRPr="00711DC7" w:rsidRDefault="007829DB" w:rsidP="000F4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DC7">
        <w:rPr>
          <w:rFonts w:ascii="Times New Roman" w:hAnsi="Times New Roman" w:cs="Times New Roman"/>
          <w:b/>
          <w:sz w:val="24"/>
          <w:szCs w:val="24"/>
        </w:rPr>
        <w:t xml:space="preserve">APÊNDICE </w:t>
      </w:r>
      <w:r w:rsidR="00162F81">
        <w:rPr>
          <w:rFonts w:ascii="Times New Roman" w:hAnsi="Times New Roman" w:cs="Times New Roman"/>
          <w:b/>
          <w:sz w:val="24"/>
          <w:szCs w:val="24"/>
        </w:rPr>
        <w:t>B</w:t>
      </w:r>
      <w:r w:rsidR="00162F81" w:rsidRPr="00711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D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1658" w:rsidRPr="00711DC7">
        <w:rPr>
          <w:rFonts w:ascii="Times New Roman" w:hAnsi="Times New Roman" w:cs="Times New Roman"/>
          <w:b/>
          <w:sz w:val="24"/>
          <w:szCs w:val="24"/>
        </w:rPr>
        <w:t>DADOS</w:t>
      </w:r>
      <w:proofErr w:type="gramEnd"/>
      <w:r w:rsidR="00411658" w:rsidRPr="00711DC7">
        <w:rPr>
          <w:rFonts w:ascii="Times New Roman" w:hAnsi="Times New Roman" w:cs="Times New Roman"/>
          <w:b/>
          <w:sz w:val="24"/>
          <w:szCs w:val="24"/>
        </w:rPr>
        <w:t xml:space="preserve"> BANCA DE QUALIFICAÇÃO – MEMBRO EXTERNO</w:t>
      </w:r>
    </w:p>
    <w:p w14:paraId="7FF628DD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Nome completo: _____________________________________________</w:t>
      </w:r>
    </w:p>
    <w:p w14:paraId="218A9AE0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CPF: ______________________________________________________</w:t>
      </w:r>
    </w:p>
    <w:p w14:paraId="5D644F20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Data de nascimento: ____ / ____ / ________</w:t>
      </w:r>
    </w:p>
    <w:p w14:paraId="33B538D5" w14:textId="4A520EFB" w:rsidR="00D5105D" w:rsidRPr="00711DC7" w:rsidRDefault="00D5105D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Estado Civil: _____________________________</w:t>
      </w:r>
    </w:p>
    <w:p w14:paraId="6C3C70F7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Nome da mãe: ______________________________________________</w:t>
      </w:r>
    </w:p>
    <w:p w14:paraId="65C6949C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) Feminino          (     ) Masculino</w:t>
      </w:r>
    </w:p>
    <w:p w14:paraId="0E401FA2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Nacionalidade: ______________________________________________</w:t>
      </w:r>
    </w:p>
    <w:p w14:paraId="4D0A4019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E-mail: ____________________________________________________</w:t>
      </w:r>
    </w:p>
    <w:p w14:paraId="1D49EC68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Titulação: 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) Doutorado       (     ) Mestrado</w:t>
      </w:r>
    </w:p>
    <w:p w14:paraId="37FF05C8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Área de pesquisa: ___________________________________________</w:t>
      </w:r>
    </w:p>
    <w:p w14:paraId="4D8DA5BE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Instituição de origem:_________________________________________</w:t>
      </w:r>
    </w:p>
    <w:p w14:paraId="4E1C4CEE" w14:textId="77777777" w:rsidR="00411658" w:rsidRPr="00711DC7" w:rsidRDefault="00411658" w:rsidP="00411658">
      <w:pPr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---</w:t>
      </w:r>
    </w:p>
    <w:p w14:paraId="2EC0174F" w14:textId="77777777" w:rsidR="00411658" w:rsidRPr="00711DC7" w:rsidRDefault="00411658" w:rsidP="0041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Se houver outro membro externo, mesmo que 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>suplente, favor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 xml:space="preserve"> também incluir seus dados aqui:</w:t>
      </w:r>
    </w:p>
    <w:p w14:paraId="1A4B0B2B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81F73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Nome completo: _____________________________________________</w:t>
      </w:r>
    </w:p>
    <w:p w14:paraId="08DB6CC7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CPF: ______________________________________________________</w:t>
      </w:r>
    </w:p>
    <w:p w14:paraId="64E8B448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Data de nascimento: ____ / ____ / ________</w:t>
      </w:r>
    </w:p>
    <w:p w14:paraId="4E590B84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Nome da mãe: ______________________________________________</w:t>
      </w:r>
    </w:p>
    <w:p w14:paraId="491BAD3B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) Feminino          (     ) Masculino</w:t>
      </w:r>
    </w:p>
    <w:p w14:paraId="45D187F3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Nacionalidade: ______________________________________________</w:t>
      </w:r>
    </w:p>
    <w:p w14:paraId="1259551D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E-mail: ____________________________________________________</w:t>
      </w:r>
    </w:p>
    <w:p w14:paraId="0822F93A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Titulação: </w:t>
      </w:r>
      <w:proofErr w:type="gramStart"/>
      <w:r w:rsidRPr="00711DC7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711DC7">
        <w:rPr>
          <w:rFonts w:ascii="Times New Roman" w:hAnsi="Times New Roman" w:cs="Times New Roman"/>
          <w:sz w:val="24"/>
          <w:szCs w:val="24"/>
        </w:rPr>
        <w:t>) Doutorado       (     ) Mestrado</w:t>
      </w:r>
    </w:p>
    <w:p w14:paraId="40BFE8AF" w14:textId="77777777" w:rsidR="00411658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Área de pesquisa: ___________________________________________</w:t>
      </w:r>
    </w:p>
    <w:p w14:paraId="2DF119E7" w14:textId="3876F61F" w:rsidR="007829DB" w:rsidRPr="00711DC7" w:rsidRDefault="0041165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Instituição de origem:_________________________________________</w:t>
      </w:r>
    </w:p>
    <w:p w14:paraId="5962E143" w14:textId="77777777" w:rsidR="002F2498" w:rsidRPr="00711DC7" w:rsidRDefault="002F2498" w:rsidP="002F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533DE" w14:textId="7734D605" w:rsidR="002F2498" w:rsidRPr="00711DC7" w:rsidRDefault="002F2498" w:rsidP="002F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APÊNDICE </w:t>
      </w:r>
      <w:r w:rsidR="00162F81">
        <w:rPr>
          <w:rFonts w:ascii="Times New Roman" w:hAnsi="Times New Roman" w:cs="Times New Roman"/>
          <w:b/>
          <w:sz w:val="24"/>
          <w:szCs w:val="24"/>
        </w:rPr>
        <w:t>C</w:t>
      </w:r>
      <w:r w:rsidR="00162F81" w:rsidRPr="00711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DC7">
        <w:rPr>
          <w:rFonts w:ascii="Times New Roman" w:hAnsi="Times New Roman" w:cs="Times New Roman"/>
          <w:b/>
          <w:sz w:val="24"/>
          <w:szCs w:val="24"/>
        </w:rPr>
        <w:t xml:space="preserve">- PARECER CIRCUNSTANCIADO - QUALIFICAÇÃO DO PROJETO </w:t>
      </w:r>
    </w:p>
    <w:p w14:paraId="7B039573" w14:textId="77777777" w:rsidR="002F2498" w:rsidRPr="00711DC7" w:rsidRDefault="002F2498" w:rsidP="002F2498">
      <w:pPr>
        <w:rPr>
          <w:rFonts w:ascii="Times New Roman" w:hAnsi="Times New Roman" w:cs="Times New Roman"/>
          <w:b/>
          <w:sz w:val="24"/>
          <w:szCs w:val="24"/>
        </w:rPr>
      </w:pPr>
    </w:p>
    <w:p w14:paraId="538959C2" w14:textId="77777777" w:rsidR="002F2498" w:rsidRPr="00711DC7" w:rsidRDefault="002F2498" w:rsidP="002F2498">
      <w:pPr>
        <w:numPr>
          <w:ilvl w:val="0"/>
          <w:numId w:val="2"/>
        </w:numPr>
        <w:spacing w:after="20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DC7">
        <w:rPr>
          <w:rFonts w:ascii="Times New Roman" w:hAnsi="Times New Roman" w:cs="Times New Roman"/>
          <w:b/>
          <w:bCs/>
          <w:sz w:val="24"/>
          <w:szCs w:val="24"/>
        </w:rPr>
        <w:t>AVALIAÇÃO QUALITATIVA:</w:t>
      </w:r>
    </w:p>
    <w:p w14:paraId="5745406A" w14:textId="77777777" w:rsidR="002F2498" w:rsidRPr="00711DC7" w:rsidRDefault="002F2498" w:rsidP="002F2498">
      <w:pPr>
        <w:spacing w:line="36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513A7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Embasamento teórico:</w:t>
      </w:r>
    </w:p>
    <w:p w14:paraId="218FABC9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Relevância científica da proposta:</w:t>
      </w:r>
    </w:p>
    <w:p w14:paraId="1FBE07C0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Objetivos e hipóteses:</w:t>
      </w:r>
    </w:p>
    <w:p w14:paraId="583C2066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Abordagem metodológica: </w:t>
      </w:r>
    </w:p>
    <w:p w14:paraId="15B3C61E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 xml:space="preserve">Referencial bibliográfico: </w:t>
      </w:r>
    </w:p>
    <w:p w14:paraId="2CC4374E" w14:textId="77777777" w:rsidR="002F2498" w:rsidRPr="00711DC7" w:rsidRDefault="002F2498" w:rsidP="002F2498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sz w:val="24"/>
          <w:szCs w:val="24"/>
        </w:rPr>
        <w:t>Respeito às normas técnicas previstas nas normas de qualificação:</w:t>
      </w:r>
    </w:p>
    <w:p w14:paraId="7E8A6CF8" w14:textId="77777777" w:rsidR="002F2498" w:rsidRPr="00711DC7" w:rsidRDefault="002F2498" w:rsidP="002F2498">
      <w:p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836ACB" w14:textId="77777777" w:rsidR="002F2498" w:rsidRPr="00711DC7" w:rsidRDefault="002F2498" w:rsidP="002F2498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DC7">
        <w:rPr>
          <w:rFonts w:ascii="Times New Roman" w:hAnsi="Times New Roman" w:cs="Times New Roman"/>
          <w:b/>
          <w:bCs/>
          <w:sz w:val="24"/>
          <w:szCs w:val="24"/>
        </w:rPr>
        <w:t>RESULTADO:</w:t>
      </w:r>
      <w:proofErr w:type="gramStart"/>
      <w:r w:rsidRPr="00711D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711DC7">
        <w:rPr>
          <w:rFonts w:ascii="Times New Roman" w:hAnsi="Times New Roman" w:cs="Times New Roman"/>
          <w:b/>
          <w:bCs/>
          <w:sz w:val="24"/>
          <w:szCs w:val="24"/>
        </w:rPr>
        <w:t>(     ) APROVADO(A)     (     ) REPROVADO(A)</w:t>
      </w:r>
    </w:p>
    <w:p w14:paraId="0FA4BB9A" w14:textId="77777777" w:rsidR="002F2498" w:rsidRPr="00711DC7" w:rsidRDefault="002F2498" w:rsidP="002F2498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2F2498" w:rsidRPr="00162F81" w14:paraId="59423116" w14:textId="77777777" w:rsidTr="006708FC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3DBDABDB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</w:t>
            </w:r>
            <w:proofErr w:type="gramStart"/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>A):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D124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2F2498" w:rsidRPr="00162F81" w14:paraId="610A4D2E" w14:textId="77777777" w:rsidTr="006708FC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5B61FF1E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11D7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2F2498" w:rsidRPr="00162F81" w14:paraId="68A70CDA" w14:textId="77777777" w:rsidTr="006708FC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33FC303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3A1C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2F2498" w:rsidRPr="00162F81" w14:paraId="5E186B39" w14:textId="77777777" w:rsidTr="006708FC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BA4E860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1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9B45" w14:textId="77777777" w:rsidR="002F2498" w:rsidRPr="00711DC7" w:rsidRDefault="002F2498" w:rsidP="006708FC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69D65CA5" w14:textId="77777777" w:rsidR="002F2498" w:rsidRPr="00711DC7" w:rsidRDefault="002F2498" w:rsidP="002F2498">
      <w:pPr>
        <w:ind w:left="4246"/>
        <w:jc w:val="right"/>
        <w:rPr>
          <w:rFonts w:ascii="Times New Roman" w:hAnsi="Times New Roman" w:cs="Times New Roman"/>
          <w:sz w:val="24"/>
          <w:szCs w:val="24"/>
        </w:rPr>
      </w:pPr>
    </w:p>
    <w:p w14:paraId="5FAD1835" w14:textId="77777777" w:rsidR="002F2498" w:rsidRPr="00162F81" w:rsidRDefault="002F2498" w:rsidP="002F2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961AF" w14:textId="77777777" w:rsidR="002F2498" w:rsidRPr="00711DC7" w:rsidRDefault="002F2498" w:rsidP="00411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498" w:rsidRPr="00711DC7" w:rsidSect="00D42B22">
      <w:headerReference w:type="default" r:id="rId9"/>
      <w:footerReference w:type="default" r:id="rId10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4535" w14:textId="77777777" w:rsidR="00F87842" w:rsidRDefault="00F87842" w:rsidP="00863DF1">
      <w:pPr>
        <w:spacing w:after="0" w:line="240" w:lineRule="auto"/>
      </w:pPr>
      <w:r>
        <w:separator/>
      </w:r>
    </w:p>
  </w:endnote>
  <w:endnote w:type="continuationSeparator" w:id="0">
    <w:p w14:paraId="636E42BB" w14:textId="77777777" w:rsidR="00F87842" w:rsidRDefault="00F87842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EndPr/>
    <w:sdtContent>
      <w:p w14:paraId="1EA60841" w14:textId="172EE3AF" w:rsidR="006B6BD6" w:rsidRDefault="006B6B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9D">
          <w:rPr>
            <w:noProof/>
          </w:rPr>
          <w:t>4</w:t>
        </w:r>
        <w:r>
          <w:fldChar w:fldCharType="end"/>
        </w:r>
      </w:p>
    </w:sdtContent>
  </w:sdt>
  <w:p w14:paraId="629765FA" w14:textId="77777777" w:rsidR="006B6BD6" w:rsidRDefault="006B6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BFFD2" w14:textId="77777777" w:rsidR="00F87842" w:rsidRDefault="00F87842" w:rsidP="00863DF1">
      <w:pPr>
        <w:spacing w:after="0" w:line="240" w:lineRule="auto"/>
      </w:pPr>
      <w:r>
        <w:separator/>
      </w:r>
    </w:p>
  </w:footnote>
  <w:footnote w:type="continuationSeparator" w:id="0">
    <w:p w14:paraId="1CCF20F8" w14:textId="77777777" w:rsidR="00F87842" w:rsidRDefault="00F87842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9EA7" w14:textId="77777777" w:rsidR="0093382B" w:rsidRDefault="0093382B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3120" behindDoc="0" locked="0" layoutInCell="0" allowOverlap="1" wp14:anchorId="4DE0C411" wp14:editId="15AB4315">
          <wp:simplePos x="0" y="0"/>
          <wp:positionH relativeFrom="margin">
            <wp:posOffset>2369185</wp:posOffset>
          </wp:positionH>
          <wp:positionV relativeFrom="margin">
            <wp:posOffset>-1543050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0E5" w14:textId="77777777" w:rsidR="0093382B" w:rsidRDefault="0093382B" w:rsidP="0093382B">
    <w:pPr>
      <w:pStyle w:val="Cabealho"/>
      <w:jc w:val="center"/>
      <w:rPr>
        <w:sz w:val="18"/>
      </w:rPr>
    </w:pPr>
  </w:p>
  <w:p w14:paraId="3FE3BBD2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1EA93DD5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5DB5E659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652D999" w14:textId="77777777" w:rsidR="0093382B" w:rsidRDefault="0093382B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53728052" w14:textId="77777777" w:rsidR="0093382B" w:rsidRPr="00590953" w:rsidRDefault="0093382B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29D92DAC" w14:textId="77777777" w:rsidR="0093382B" w:rsidRPr="0093382B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o.haupenthal alessandro.haupenthal">
    <w15:presenceInfo w15:providerId="None" w15:userId="alessandro.haupenthal alessandro.haupent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6"/>
    <w:rsid w:val="000074C1"/>
    <w:rsid w:val="0001175F"/>
    <w:rsid w:val="00032507"/>
    <w:rsid w:val="000455E3"/>
    <w:rsid w:val="0007177F"/>
    <w:rsid w:val="00082D36"/>
    <w:rsid w:val="00086962"/>
    <w:rsid w:val="000977EE"/>
    <w:rsid w:val="000C0A56"/>
    <w:rsid w:val="000C4256"/>
    <w:rsid w:val="000D2357"/>
    <w:rsid w:val="000D390D"/>
    <w:rsid w:val="000D74C1"/>
    <w:rsid w:val="000D7AC0"/>
    <w:rsid w:val="000E20E3"/>
    <w:rsid w:val="000F30F4"/>
    <w:rsid w:val="000F3412"/>
    <w:rsid w:val="000F44D8"/>
    <w:rsid w:val="000F50DD"/>
    <w:rsid w:val="001027AF"/>
    <w:rsid w:val="00107BA8"/>
    <w:rsid w:val="00116913"/>
    <w:rsid w:val="00126D6A"/>
    <w:rsid w:val="00130290"/>
    <w:rsid w:val="001307AB"/>
    <w:rsid w:val="001404CA"/>
    <w:rsid w:val="00157640"/>
    <w:rsid w:val="00162F81"/>
    <w:rsid w:val="001706A6"/>
    <w:rsid w:val="00173121"/>
    <w:rsid w:val="001744D6"/>
    <w:rsid w:val="00183C85"/>
    <w:rsid w:val="00184CE5"/>
    <w:rsid w:val="001C1AC5"/>
    <w:rsid w:val="001C5EEE"/>
    <w:rsid w:val="001C6B60"/>
    <w:rsid w:val="001F4C0D"/>
    <w:rsid w:val="002018D0"/>
    <w:rsid w:val="002064A8"/>
    <w:rsid w:val="00207F4D"/>
    <w:rsid w:val="00216E36"/>
    <w:rsid w:val="00217E50"/>
    <w:rsid w:val="00224BFB"/>
    <w:rsid w:val="002363CF"/>
    <w:rsid w:val="00236DBF"/>
    <w:rsid w:val="00247E0D"/>
    <w:rsid w:val="00252419"/>
    <w:rsid w:val="002562FB"/>
    <w:rsid w:val="0027212C"/>
    <w:rsid w:val="00274199"/>
    <w:rsid w:val="00274EE8"/>
    <w:rsid w:val="0028622C"/>
    <w:rsid w:val="00287E6A"/>
    <w:rsid w:val="00291369"/>
    <w:rsid w:val="002A1D9A"/>
    <w:rsid w:val="002E5766"/>
    <w:rsid w:val="002E6C96"/>
    <w:rsid w:val="002F0C28"/>
    <w:rsid w:val="002F2498"/>
    <w:rsid w:val="002F5026"/>
    <w:rsid w:val="0030210A"/>
    <w:rsid w:val="003024C6"/>
    <w:rsid w:val="003029A5"/>
    <w:rsid w:val="003031CC"/>
    <w:rsid w:val="00363DF8"/>
    <w:rsid w:val="00364672"/>
    <w:rsid w:val="003717A9"/>
    <w:rsid w:val="0038281C"/>
    <w:rsid w:val="00396A4D"/>
    <w:rsid w:val="003A046B"/>
    <w:rsid w:val="003A3CAC"/>
    <w:rsid w:val="003A7B22"/>
    <w:rsid w:val="003B1478"/>
    <w:rsid w:val="003B477B"/>
    <w:rsid w:val="003B4C59"/>
    <w:rsid w:val="003C74AA"/>
    <w:rsid w:val="003E190F"/>
    <w:rsid w:val="003E6482"/>
    <w:rsid w:val="003E65BF"/>
    <w:rsid w:val="00411658"/>
    <w:rsid w:val="00415BCD"/>
    <w:rsid w:val="00431596"/>
    <w:rsid w:val="00447D58"/>
    <w:rsid w:val="00455F3D"/>
    <w:rsid w:val="0047341A"/>
    <w:rsid w:val="00475FFF"/>
    <w:rsid w:val="004817C8"/>
    <w:rsid w:val="004A1AAE"/>
    <w:rsid w:val="004F0F6A"/>
    <w:rsid w:val="004F65C5"/>
    <w:rsid w:val="0050005A"/>
    <w:rsid w:val="005033B2"/>
    <w:rsid w:val="0050438F"/>
    <w:rsid w:val="00505199"/>
    <w:rsid w:val="005076E2"/>
    <w:rsid w:val="00517CE9"/>
    <w:rsid w:val="00520058"/>
    <w:rsid w:val="00540363"/>
    <w:rsid w:val="00540B4F"/>
    <w:rsid w:val="00555FD5"/>
    <w:rsid w:val="00565B93"/>
    <w:rsid w:val="005702B4"/>
    <w:rsid w:val="005736C3"/>
    <w:rsid w:val="005759C0"/>
    <w:rsid w:val="00585606"/>
    <w:rsid w:val="00587DCD"/>
    <w:rsid w:val="00591484"/>
    <w:rsid w:val="005A247F"/>
    <w:rsid w:val="005A5417"/>
    <w:rsid w:val="005B1B86"/>
    <w:rsid w:val="005C111A"/>
    <w:rsid w:val="005E059C"/>
    <w:rsid w:val="005E3C55"/>
    <w:rsid w:val="005E78C7"/>
    <w:rsid w:val="005F732E"/>
    <w:rsid w:val="00605F2A"/>
    <w:rsid w:val="006270E4"/>
    <w:rsid w:val="00630FC5"/>
    <w:rsid w:val="00631604"/>
    <w:rsid w:val="0063578C"/>
    <w:rsid w:val="0063633D"/>
    <w:rsid w:val="00660604"/>
    <w:rsid w:val="00665D0F"/>
    <w:rsid w:val="0067547B"/>
    <w:rsid w:val="00681806"/>
    <w:rsid w:val="006854CE"/>
    <w:rsid w:val="006A0208"/>
    <w:rsid w:val="006A3EAD"/>
    <w:rsid w:val="006B6BD6"/>
    <w:rsid w:val="006C049C"/>
    <w:rsid w:val="006C3B5E"/>
    <w:rsid w:val="006C67A2"/>
    <w:rsid w:val="006D11DA"/>
    <w:rsid w:val="006D3530"/>
    <w:rsid w:val="00711DC7"/>
    <w:rsid w:val="007125B2"/>
    <w:rsid w:val="00724ADC"/>
    <w:rsid w:val="00733411"/>
    <w:rsid w:val="00735197"/>
    <w:rsid w:val="007353D0"/>
    <w:rsid w:val="00746D73"/>
    <w:rsid w:val="00750718"/>
    <w:rsid w:val="00753851"/>
    <w:rsid w:val="00772C97"/>
    <w:rsid w:val="00777115"/>
    <w:rsid w:val="00780639"/>
    <w:rsid w:val="007829DB"/>
    <w:rsid w:val="007864A0"/>
    <w:rsid w:val="0079594B"/>
    <w:rsid w:val="007A14AD"/>
    <w:rsid w:val="007A4A60"/>
    <w:rsid w:val="007A534A"/>
    <w:rsid w:val="007C24FB"/>
    <w:rsid w:val="007C3B88"/>
    <w:rsid w:val="007D2CB1"/>
    <w:rsid w:val="007D3C4C"/>
    <w:rsid w:val="007E2F82"/>
    <w:rsid w:val="007E5F36"/>
    <w:rsid w:val="007F3F1D"/>
    <w:rsid w:val="00802C64"/>
    <w:rsid w:val="008056CA"/>
    <w:rsid w:val="00806E4E"/>
    <w:rsid w:val="00814416"/>
    <w:rsid w:val="00814886"/>
    <w:rsid w:val="00815C9A"/>
    <w:rsid w:val="00816003"/>
    <w:rsid w:val="00827F7A"/>
    <w:rsid w:val="00836841"/>
    <w:rsid w:val="0084794D"/>
    <w:rsid w:val="00852E77"/>
    <w:rsid w:val="00853202"/>
    <w:rsid w:val="0085601E"/>
    <w:rsid w:val="00856925"/>
    <w:rsid w:val="00861E2A"/>
    <w:rsid w:val="00863DF1"/>
    <w:rsid w:val="00871897"/>
    <w:rsid w:val="008B3D64"/>
    <w:rsid w:val="008C01ED"/>
    <w:rsid w:val="008C5568"/>
    <w:rsid w:val="008E73C1"/>
    <w:rsid w:val="008F1BE7"/>
    <w:rsid w:val="008F2E8E"/>
    <w:rsid w:val="00904AF9"/>
    <w:rsid w:val="00911337"/>
    <w:rsid w:val="009157A5"/>
    <w:rsid w:val="009262DC"/>
    <w:rsid w:val="0093382B"/>
    <w:rsid w:val="00933BC9"/>
    <w:rsid w:val="0094314D"/>
    <w:rsid w:val="0095457B"/>
    <w:rsid w:val="0095583B"/>
    <w:rsid w:val="00960D98"/>
    <w:rsid w:val="0096422F"/>
    <w:rsid w:val="00966F75"/>
    <w:rsid w:val="009773B5"/>
    <w:rsid w:val="009809BE"/>
    <w:rsid w:val="009915F7"/>
    <w:rsid w:val="0099484A"/>
    <w:rsid w:val="0099717F"/>
    <w:rsid w:val="00997EF2"/>
    <w:rsid w:val="009B0950"/>
    <w:rsid w:val="009D3733"/>
    <w:rsid w:val="009D65EB"/>
    <w:rsid w:val="009D6DDC"/>
    <w:rsid w:val="009E0E79"/>
    <w:rsid w:val="009E7D49"/>
    <w:rsid w:val="009F1532"/>
    <w:rsid w:val="009F5E15"/>
    <w:rsid w:val="00A10071"/>
    <w:rsid w:val="00A22A80"/>
    <w:rsid w:val="00A2482E"/>
    <w:rsid w:val="00A25BFA"/>
    <w:rsid w:val="00A35F2B"/>
    <w:rsid w:val="00A4640E"/>
    <w:rsid w:val="00A4719E"/>
    <w:rsid w:val="00A56899"/>
    <w:rsid w:val="00A64A18"/>
    <w:rsid w:val="00A722BE"/>
    <w:rsid w:val="00A807E7"/>
    <w:rsid w:val="00A85C16"/>
    <w:rsid w:val="00A9289F"/>
    <w:rsid w:val="00A96B18"/>
    <w:rsid w:val="00AA46BB"/>
    <w:rsid w:val="00AA4710"/>
    <w:rsid w:val="00AA6E24"/>
    <w:rsid w:val="00AD28FB"/>
    <w:rsid w:val="00AF3252"/>
    <w:rsid w:val="00B13525"/>
    <w:rsid w:val="00B21BE8"/>
    <w:rsid w:val="00B21D71"/>
    <w:rsid w:val="00B2282C"/>
    <w:rsid w:val="00B25339"/>
    <w:rsid w:val="00B27310"/>
    <w:rsid w:val="00B273F8"/>
    <w:rsid w:val="00B43215"/>
    <w:rsid w:val="00B44F21"/>
    <w:rsid w:val="00B5542B"/>
    <w:rsid w:val="00B56A99"/>
    <w:rsid w:val="00B627F2"/>
    <w:rsid w:val="00B667FB"/>
    <w:rsid w:val="00B7229A"/>
    <w:rsid w:val="00B7301D"/>
    <w:rsid w:val="00B73AC4"/>
    <w:rsid w:val="00B90537"/>
    <w:rsid w:val="00BD097C"/>
    <w:rsid w:val="00BE4833"/>
    <w:rsid w:val="00BF0786"/>
    <w:rsid w:val="00BF2FA0"/>
    <w:rsid w:val="00C14E0A"/>
    <w:rsid w:val="00C20608"/>
    <w:rsid w:val="00C20BBF"/>
    <w:rsid w:val="00C23F8F"/>
    <w:rsid w:val="00C31692"/>
    <w:rsid w:val="00C55343"/>
    <w:rsid w:val="00C6135A"/>
    <w:rsid w:val="00C82FED"/>
    <w:rsid w:val="00C8508B"/>
    <w:rsid w:val="00C85213"/>
    <w:rsid w:val="00C85804"/>
    <w:rsid w:val="00C970D3"/>
    <w:rsid w:val="00CA3B21"/>
    <w:rsid w:val="00CA6425"/>
    <w:rsid w:val="00CD6E0D"/>
    <w:rsid w:val="00CD71D5"/>
    <w:rsid w:val="00CF03DC"/>
    <w:rsid w:val="00D222CE"/>
    <w:rsid w:val="00D26B60"/>
    <w:rsid w:val="00D27B1C"/>
    <w:rsid w:val="00D27FCB"/>
    <w:rsid w:val="00D42B22"/>
    <w:rsid w:val="00D42F26"/>
    <w:rsid w:val="00D44612"/>
    <w:rsid w:val="00D5105D"/>
    <w:rsid w:val="00D56C6A"/>
    <w:rsid w:val="00D71B0B"/>
    <w:rsid w:val="00D837FD"/>
    <w:rsid w:val="00D91BF3"/>
    <w:rsid w:val="00D92A22"/>
    <w:rsid w:val="00DA3E63"/>
    <w:rsid w:val="00DB7A33"/>
    <w:rsid w:val="00DC277A"/>
    <w:rsid w:val="00DC3405"/>
    <w:rsid w:val="00DD5558"/>
    <w:rsid w:val="00DF08C3"/>
    <w:rsid w:val="00DF6D07"/>
    <w:rsid w:val="00E11CD4"/>
    <w:rsid w:val="00E12007"/>
    <w:rsid w:val="00E13004"/>
    <w:rsid w:val="00E22E03"/>
    <w:rsid w:val="00E23E9D"/>
    <w:rsid w:val="00E24E60"/>
    <w:rsid w:val="00E32B04"/>
    <w:rsid w:val="00E37583"/>
    <w:rsid w:val="00E605A6"/>
    <w:rsid w:val="00E855F7"/>
    <w:rsid w:val="00E9150F"/>
    <w:rsid w:val="00E93CD8"/>
    <w:rsid w:val="00EB35EF"/>
    <w:rsid w:val="00EB7D36"/>
    <w:rsid w:val="00EE055D"/>
    <w:rsid w:val="00EE23FD"/>
    <w:rsid w:val="00EE768D"/>
    <w:rsid w:val="00F043CE"/>
    <w:rsid w:val="00F132B1"/>
    <w:rsid w:val="00F13DE1"/>
    <w:rsid w:val="00F17EF8"/>
    <w:rsid w:val="00F21D65"/>
    <w:rsid w:val="00F26151"/>
    <w:rsid w:val="00F274CE"/>
    <w:rsid w:val="00F27ACC"/>
    <w:rsid w:val="00F87842"/>
    <w:rsid w:val="00F9005E"/>
    <w:rsid w:val="00F91942"/>
    <w:rsid w:val="00F9268E"/>
    <w:rsid w:val="00FD3394"/>
    <w:rsid w:val="00FD703A"/>
    <w:rsid w:val="00FE27AB"/>
    <w:rsid w:val="00FE3528"/>
    <w:rsid w:val="00FE439D"/>
    <w:rsid w:val="00FE7BC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5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C2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5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C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321A-6ACB-49B0-B211-86A2178E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1497</Words>
  <Characters>8089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Marcolino</dc:creator>
  <cp:lastModifiedBy>Franciele</cp:lastModifiedBy>
  <cp:revision>5</cp:revision>
  <dcterms:created xsi:type="dcterms:W3CDTF">2021-12-23T21:29:00Z</dcterms:created>
  <dcterms:modified xsi:type="dcterms:W3CDTF">2023-04-14T13:13:00Z</dcterms:modified>
</cp:coreProperties>
</file>